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37A2" w14:textId="2E937BC3" w:rsidR="0041589A" w:rsidRPr="009C5285" w:rsidRDefault="009C5285" w:rsidP="009C5285">
      <w:pPr>
        <w:jc w:val="center"/>
        <w:outlineLvl w:val="9"/>
        <w:rPr>
          <w:ins w:id="0" w:author="Administrator" w:date="2023-04-27T14:56:00Z"/>
          <w:rFonts w:ascii="ＭＳ ゴシック" w:eastAsia="ＭＳ ゴシック" w:hAnsi="ＭＳ ゴシック" w:cs="ＭＳ ゴシック"/>
          <w:b/>
          <w:sz w:val="32"/>
          <w:szCs w:val="32"/>
          <w:rPrChange w:id="1" w:author="Administrator" w:date="2023-04-27T14:56:00Z">
            <w:rPr>
              <w:ins w:id="2" w:author="Administrator" w:date="2023-04-27T14:56:00Z"/>
              <w:rFonts w:ascii="ＭＳ ゴシック" w:eastAsia="ＭＳ ゴシック" w:hAnsi="ＭＳ ゴシック" w:cs="ＭＳ ゴシック"/>
              <w:b/>
              <w:sz w:val="24"/>
              <w:szCs w:val="24"/>
            </w:rPr>
          </w:rPrChange>
        </w:rPr>
      </w:pPr>
      <w:ins w:id="3" w:author="Administrator" w:date="2023-04-27T14:53:00Z">
        <w:r w:rsidRPr="009C5285">
          <w:rPr>
            <w:rFonts w:ascii="ＭＳ ゴシック" w:eastAsia="ＭＳ ゴシック" w:hAnsi="ＭＳ ゴシック" w:cs="ＭＳ ゴシック" w:hint="eastAsia"/>
            <w:b/>
            <w:sz w:val="32"/>
            <w:szCs w:val="32"/>
            <w:rPrChange w:id="4" w:author="Administrator" w:date="2023-04-27T14:56:00Z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rPrChange>
          </w:rPr>
          <w:t>令和５年度あだち新製品開発講座</w:t>
        </w:r>
      </w:ins>
      <w:ins w:id="5" w:author="Administrator" w:date="2023-04-27T14:56:00Z">
        <w:r w:rsidRPr="009C5285">
          <w:rPr>
            <w:rFonts w:ascii="ＭＳ ゴシック" w:eastAsia="ＭＳ ゴシック" w:hAnsi="ＭＳ ゴシック" w:cs="ＭＳ ゴシック" w:hint="eastAsia"/>
            <w:b/>
            <w:sz w:val="32"/>
            <w:szCs w:val="32"/>
            <w:rPrChange w:id="6" w:author="Administrator" w:date="2023-04-27T14:56:00Z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</w:rPrChange>
          </w:rPr>
          <w:t xml:space="preserve">　</w:t>
        </w:r>
      </w:ins>
      <w:ins w:id="7" w:author="Administrator" w:date="2023-04-27T14:53:00Z">
        <w:r w:rsidRPr="009C5285">
          <w:rPr>
            <w:rFonts w:ascii="ＭＳ ゴシック" w:eastAsia="ＭＳ ゴシック" w:hAnsi="ＭＳ ゴシック" w:cs="ＭＳ ゴシック" w:hint="eastAsia"/>
            <w:b/>
            <w:sz w:val="32"/>
            <w:szCs w:val="32"/>
            <w:rPrChange w:id="8" w:author="Administrator" w:date="2023-04-27T14:56:00Z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rPrChange>
          </w:rPr>
          <w:t>申請書</w:t>
        </w:r>
      </w:ins>
    </w:p>
    <w:p w14:paraId="6AFFA966" w14:textId="77777777" w:rsidR="009C5285" w:rsidRPr="009C5285" w:rsidRDefault="009C5285">
      <w:pPr>
        <w:jc w:val="center"/>
        <w:outlineLvl w:val="9"/>
        <w:rPr>
          <w:rFonts w:ascii="ＭＳ ゴシック" w:eastAsia="ＭＳ ゴシック" w:hAnsi="ＭＳ ゴシック" w:cs="ＭＳ ゴシック"/>
          <w:b/>
          <w:sz w:val="24"/>
          <w:szCs w:val="24"/>
          <w:rPrChange w:id="9" w:author="Administrator" w:date="2023-04-27T14:53:00Z">
            <w:rPr>
              <w:rFonts w:ascii="ＭＳ ゴシック" w:eastAsia="ＭＳ ゴシック" w:hAnsi="ＭＳ ゴシック" w:cs="ＭＳ ゴシック"/>
              <w:sz w:val="24"/>
              <w:szCs w:val="24"/>
            </w:rPr>
          </w:rPrChange>
        </w:rPr>
        <w:pPrChange w:id="10" w:author="Administrator" w:date="2023-04-27T14:56:00Z">
          <w:pPr>
            <w:outlineLvl w:val="9"/>
          </w:pPr>
        </w:pPrChange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1"/>
        <w:gridCol w:w="2275"/>
        <w:gridCol w:w="6656"/>
      </w:tblGrid>
      <w:tr w:rsidR="0041589A" w:rsidRPr="00A33D05" w14:paraId="7D4A478D" w14:textId="77777777">
        <w:trPr>
          <w:trHeight w:val="380"/>
          <w:jc w:val="center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3B62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2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１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106A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3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4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応募者情報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AF6B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15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Arial Unicode MS"/>
                <w:lang w:val="ja-JP"/>
                <w:rPrChange w:id="16" w:author="Administrator" w:date="2023-04-26T18:21:00Z">
                  <w:rPr>
                    <w:rFonts w:ascii="Arial Unicode MS" w:eastAsia="Arial Unicode MS" w:hAnsi="Arial Unicode MS" w:cs="Arial Unicode MS"/>
                    <w:lang w:val="ja-JP"/>
                  </w:rPr>
                </w:rPrChange>
              </w:rPr>
              <w:t>会社・団体名：</w:t>
            </w:r>
          </w:p>
        </w:tc>
      </w:tr>
      <w:tr w:rsidR="0041589A" w:rsidRPr="00A33D05" w14:paraId="64901A25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7E875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17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D95AA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18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6756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1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20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代表者名：</w:t>
            </w:r>
          </w:p>
        </w:tc>
      </w:tr>
      <w:tr w:rsidR="0041589A" w:rsidRPr="00A33D05" w14:paraId="6E690035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7D75C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21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D96B2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22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B264D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23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24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事業所住所：</w:t>
            </w:r>
          </w:p>
        </w:tc>
      </w:tr>
      <w:tr w:rsidR="0041589A" w:rsidRPr="00A33D05" w14:paraId="1553BB3D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9DFD9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25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D6591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26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4E6E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2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28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電話番号：</w:t>
            </w:r>
          </w:p>
        </w:tc>
      </w:tr>
      <w:tr w:rsidR="0041589A" w:rsidRPr="00A33D05" w14:paraId="249CAA47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2CE94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29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BDF2E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30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B243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3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32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創業年（設立年）：</w:t>
            </w:r>
          </w:p>
        </w:tc>
      </w:tr>
      <w:tr w:rsidR="0041589A" w:rsidRPr="00A33D05" w14:paraId="63B45FA0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D3BE3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33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F41FE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34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6E8A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35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36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資本金：</w:t>
            </w:r>
          </w:p>
        </w:tc>
      </w:tr>
      <w:tr w:rsidR="0041589A" w:rsidRPr="00A33D05" w14:paraId="3C899D8A" w14:textId="77777777">
        <w:trPr>
          <w:trHeight w:val="380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55F82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37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DC4A9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38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5759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3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40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メールアドレス：</w:t>
            </w:r>
          </w:p>
        </w:tc>
      </w:tr>
      <w:tr w:rsidR="0041589A" w:rsidRPr="00A33D05" w14:paraId="547189E7" w14:textId="77777777">
        <w:trPr>
          <w:trHeight w:val="1174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D976B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41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6A702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42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C7F9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43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44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業務内容：</w:t>
            </w:r>
          </w:p>
        </w:tc>
      </w:tr>
      <w:tr w:rsidR="0041589A" w:rsidRPr="00A33D05" w14:paraId="456E0038" w14:textId="77777777">
        <w:trPr>
          <w:trHeight w:val="2275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432B8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45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A817A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46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0DD8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4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2"/>
                <w:szCs w:val="22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  <w:rPrChange w:id="48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  <w:lang w:val="ja-JP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業歴：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  <w:rPrChange w:id="49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これまで事業活動の実績。</w:t>
            </w:r>
          </w:p>
        </w:tc>
      </w:tr>
      <w:tr w:rsidR="0041589A" w:rsidRPr="00A33D05" w14:paraId="6B94839F" w14:textId="77777777">
        <w:trPr>
          <w:trHeight w:val="451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B3BA3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50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BA724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51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027E" w14:textId="77777777" w:rsidR="0041589A" w:rsidRPr="00A33D05" w:rsidRDefault="00A33D05">
            <w:pPr>
              <w:outlineLvl w:val="9"/>
              <w:rPr>
                <w:rFonts w:asciiTheme="majorEastAsia" w:eastAsiaTheme="majorEastAsia" w:hAnsiTheme="majorEastAsia"/>
                <w:rPrChange w:id="52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53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>ホームページ：</w:t>
            </w:r>
          </w:p>
        </w:tc>
      </w:tr>
      <w:tr w:rsidR="0041589A" w:rsidRPr="00A33D05" w14:paraId="2FBE3AC5" w14:textId="77777777">
        <w:trPr>
          <w:trHeight w:val="784"/>
          <w:jc w:val="center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6186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54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5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２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27C6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56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57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申請者要件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A575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58" w:author="Administrator" w:date="2023-04-26T18:21:00Z">
                  <w:rPr/>
                </w:rPrChange>
              </w:rPr>
            </w:pPr>
            <w:r w:rsidRPr="00765F10">
              <w:rPr>
                <w:rFonts w:ascii="Segoe UI Emoji" w:eastAsiaTheme="majorEastAsia" w:hAnsi="Segoe UI Emoji" w:cs="Segoe UI Emoji"/>
                <w:b/>
                <w:sz w:val="22"/>
                <w:szCs w:val="22"/>
                <w:rPrChange w:id="59" w:author="Administrator" w:date="2023-04-27T15:11:00Z">
                  <w:rPr>
                    <w:sz w:val="22"/>
                    <w:szCs w:val="22"/>
                  </w:rPr>
                </w:rPrChange>
              </w:rPr>
              <w:t>⬜</w:t>
            </w:r>
            <w:r w:rsidRPr="00765F10">
              <w:rPr>
                <w:rFonts w:asciiTheme="majorEastAsia" w:eastAsiaTheme="majorEastAsia" w:hAnsiTheme="majorEastAsia"/>
                <w:b/>
                <w:sz w:val="22"/>
                <w:szCs w:val="22"/>
                <w:rPrChange w:id="60" w:author="Administrator" w:date="2023-04-27T15:11:00Z">
                  <w:rPr>
                    <w:sz w:val="22"/>
                    <w:szCs w:val="22"/>
                  </w:rPr>
                </w:rPrChange>
              </w:rPr>
              <w:t>︎</w:t>
            </w:r>
            <w:r w:rsidRPr="00A33D05">
              <w:rPr>
                <w:rFonts w:asciiTheme="majorEastAsia" w:eastAsiaTheme="majorEastAsia" w:hAnsiTheme="majorEastAsia"/>
                <w:sz w:val="22"/>
                <w:szCs w:val="22"/>
                <w:rPrChange w:id="61" w:author="Administrator" w:date="2023-04-26T18:21:00Z">
                  <w:rPr>
                    <w:sz w:val="22"/>
                    <w:szCs w:val="22"/>
                  </w:rPr>
                </w:rPrChange>
              </w:rPr>
              <w:t xml:space="preserve"> a. 中小企業基本法第2条第1項に定める中小企業で、区内に活動実態のある製造事業者</w:t>
            </w:r>
          </w:p>
        </w:tc>
      </w:tr>
      <w:tr w:rsidR="0041589A" w:rsidRPr="00A33D05" w14:paraId="072AD084" w14:textId="77777777">
        <w:trPr>
          <w:trHeight w:val="834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15310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62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C48D4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63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9D1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64" w:author="Administrator" w:date="2023-04-26T18:21:00Z">
                  <w:rPr/>
                </w:rPrChange>
              </w:rPr>
            </w:pPr>
            <w:r w:rsidRPr="00A33D05">
              <w:rPr>
                <w:rFonts w:ascii="Segoe UI Emoji" w:eastAsiaTheme="majorEastAsia" w:hAnsi="Segoe UI Emoji" w:cs="Segoe UI Emoji"/>
                <w:b/>
                <w:bCs/>
                <w:sz w:val="22"/>
                <w:szCs w:val="22"/>
                <w:lang w:val="ja-JP"/>
                <w:rPrChange w:id="6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⬜</w:t>
            </w: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66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 xml:space="preserve">︎ </w:t>
            </w: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rPrChange w:id="67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</w:rPr>
                </w:rPrChange>
              </w:rPr>
              <w:t xml:space="preserve">b. 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2"/>
                <w:szCs w:val="22"/>
                <w:lang w:val="ja-JP"/>
                <w:rPrChange w:id="68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  <w:lang w:val="ja-JP"/>
                  </w:rPr>
                </w:rPrChange>
              </w:rPr>
              <w:t>区内で製品開発（全部または一部）を進めている（あるいは計画している）企業または団体</w:t>
            </w:r>
          </w:p>
        </w:tc>
      </w:tr>
      <w:tr w:rsidR="0041589A" w:rsidRPr="00A33D05" w14:paraId="75A10114" w14:textId="77777777">
        <w:trPr>
          <w:trHeight w:val="1488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E042A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69" w:author="Administrator" w:date="2023-04-26T18:21:00Z">
                  <w:rPr/>
                </w:rPrChange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2792E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70" w:author="Administrator" w:date="2023-04-26T18:21:00Z">
                  <w:rPr/>
                </w:rPrChange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9CD9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7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72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b.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73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の場合、区内での開発状況について簡単に説明</w:t>
            </w:r>
          </w:p>
        </w:tc>
      </w:tr>
      <w:tr w:rsidR="0041589A" w:rsidRPr="00A33D05" w14:paraId="47A8529F" w14:textId="77777777">
        <w:trPr>
          <w:trHeight w:val="63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4AB6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74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7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３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F811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rPrChange w:id="76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</w:rPr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77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ステージ</w:t>
            </w:r>
          </w:p>
          <w:p w14:paraId="284A76C0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78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79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（該当に</w:t>
            </w: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rPrChange w:id="80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</w:rPr>
                </w:rPrChange>
              </w:rPr>
              <w:t>◯</w:t>
            </w: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81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）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5DAB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82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83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 xml:space="preserve">プレシーズ　　　　　シーズ　　　　　アーリー　</w:t>
            </w:r>
          </w:p>
        </w:tc>
      </w:tr>
      <w:tr w:rsidR="0041589A" w:rsidRPr="00A33D05" w14:paraId="2F68528D" w14:textId="77777777">
        <w:trPr>
          <w:trHeight w:val="4353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6E03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84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8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lastRenderedPageBreak/>
              <w:t>４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312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86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87" w:author="Administrator" w:date="2023-04-26T18:21:00Z">
                  <w:rPr>
                    <w:rFonts w:ascii="ＭＳ ゴシック" w:eastAsia="ＭＳ ゴシック" w:hAnsi="ＭＳ ゴシック" w:cs="ＭＳ ゴシック" w:hint="eastAsia"/>
                    <w:b/>
                    <w:bCs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事業開発</w:t>
            </w: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88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/</w:t>
            </w:r>
          </w:p>
          <w:p w14:paraId="1AD634C9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8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  <w:rPrChange w:id="90" w:author="Administrator" w:date="2023-04-26T18:21:00Z">
                  <w:rPr>
                    <w:rFonts w:ascii="ＭＳ ゴシック" w:eastAsia="ＭＳ ゴシック" w:hAnsi="ＭＳ ゴシック" w:cs="ＭＳ ゴシック" w:hint="eastAsia"/>
                    <w:b/>
                    <w:bCs/>
                    <w:sz w:val="22"/>
                    <w:szCs w:val="22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製品開発の内容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C7A8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9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2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御社の事業が解決</w:t>
            </w:r>
            <w:r w:rsidRPr="00A33D05">
              <w:rPr>
                <w:rFonts w:asciiTheme="majorEastAsia" w:eastAsiaTheme="majorEastAsia" w:hAnsiTheme="majorEastAsia" w:cs="ＭＳ ゴシック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3" w:author="Administrator" w:date="2023-04-26T18:21:00Z">
                  <w:rPr>
                    <w:rFonts w:ascii="ＭＳ ゴシック" w:eastAsia="ＭＳ ゴシック" w:hAnsi="ＭＳ ゴシック" w:cs="ＭＳ ゴシック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/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4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満たそうとする社会課題</w:t>
            </w:r>
            <w:r w:rsidRPr="00A33D05">
              <w:rPr>
                <w:rFonts w:asciiTheme="majorEastAsia" w:eastAsiaTheme="majorEastAsia" w:hAnsiTheme="majorEastAsia" w:cs="ＭＳ ゴシック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5" w:author="Administrator" w:date="2023-04-26T18:21:00Z">
                  <w:rPr>
                    <w:rFonts w:ascii="ＭＳ ゴシック" w:eastAsia="ＭＳ ゴシック" w:hAnsi="ＭＳ ゴシック" w:cs="ＭＳ ゴシック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/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6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切実なニーズは何か。</w:t>
            </w:r>
          </w:p>
          <w:p w14:paraId="59FF3A31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9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98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そのために、どのような事業・製品を開発するのか。</w:t>
            </w:r>
          </w:p>
        </w:tc>
      </w:tr>
      <w:tr w:rsidR="0041589A" w:rsidRPr="00A33D05" w14:paraId="1531EE19" w14:textId="77777777">
        <w:trPr>
          <w:trHeight w:val="434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C283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9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00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５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0CE1" w14:textId="4187FE7E" w:rsidR="00EC3374" w:rsidRDefault="00A33D05">
            <w:pPr>
              <w:widowControl/>
              <w:tabs>
                <w:tab w:val="left" w:pos="1440"/>
              </w:tabs>
              <w:spacing w:line="240" w:lineRule="auto"/>
              <w:jc w:val="center"/>
              <w:rPr>
                <w:ins w:id="101" w:author="黒澤　美映(足立区)" w:date="2023-04-27T15:22:00Z"/>
                <w:rFonts w:asciiTheme="majorEastAsia" w:eastAsiaTheme="majorEastAsia" w:hAnsiTheme="majorEastAsia"/>
              </w:rPr>
            </w:pPr>
            <w:r w:rsidRPr="00A33D05">
              <w:rPr>
                <w:rFonts w:asciiTheme="majorEastAsia" w:eastAsiaTheme="majorEastAsia" w:hAnsiTheme="majorEastAsia" w:cs="Arial Unicode MS"/>
                <w:b/>
                <w:bCs/>
                <w:kern w:val="0"/>
                <w:positio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102" w:author="Administrator" w:date="2023-04-26T18:21:00Z">
                  <w:rPr>
                    <w:rFonts w:ascii="Helvetica" w:eastAsia="Arial Unicode MS" w:hAnsi="Helvetica" w:cs="Arial Unicode MS"/>
                    <w:b/>
                    <w:bCs/>
                    <w:kern w:val="0"/>
                    <w:position w:val="0"/>
                    <w:sz w:val="22"/>
                    <w:szCs w:val="22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>4.</w:t>
            </w:r>
            <w:r w:rsidRPr="00A33D05">
              <w:rPr>
                <w:rFonts w:asciiTheme="majorEastAsia" w:eastAsiaTheme="majorEastAsia" w:hAnsiTheme="majorEastAsia" w:cs="Arial Unicode MS"/>
                <w:b/>
                <w:bCs/>
                <w:kern w:val="0"/>
                <w:position w:val="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103" w:author="Administrator" w:date="2023-04-26T18:21:00Z">
                  <w:rPr>
                    <w:rFonts w:ascii="Arial Unicode MS" w:eastAsia="Helvetica" w:hAnsi="Arial Unicode MS" w:cs="Arial Unicode MS"/>
                    <w:b/>
                    <w:bCs/>
                    <w:kern w:val="0"/>
                    <w:position w:val="0"/>
                    <w:sz w:val="22"/>
                    <w:szCs w:val="22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  <w:t>の理由</w:t>
            </w:r>
          </w:p>
          <w:p w14:paraId="499A345F" w14:textId="77777777" w:rsidR="00EC3374" w:rsidRPr="00EC3374" w:rsidRDefault="00EC3374" w:rsidP="00EC3374">
            <w:pPr>
              <w:rPr>
                <w:ins w:id="104" w:author="黒澤　美映(足立区)" w:date="2023-04-27T15:22:00Z"/>
                <w:rFonts w:asciiTheme="majorEastAsia" w:eastAsiaTheme="majorEastAsia" w:hAnsiTheme="majorEastAsia"/>
                <w:rPrChange w:id="105" w:author="黒澤　美映(足立区)" w:date="2023-04-27T15:22:00Z">
                  <w:rPr>
                    <w:ins w:id="106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07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670B279B" w14:textId="77777777" w:rsidR="00EC3374" w:rsidRPr="00EC3374" w:rsidRDefault="00EC3374" w:rsidP="00EC3374">
            <w:pPr>
              <w:rPr>
                <w:ins w:id="108" w:author="黒澤　美映(足立区)" w:date="2023-04-27T15:22:00Z"/>
                <w:rFonts w:asciiTheme="majorEastAsia" w:eastAsiaTheme="majorEastAsia" w:hAnsiTheme="majorEastAsia"/>
                <w:rPrChange w:id="109" w:author="黒澤　美映(足立区)" w:date="2023-04-27T15:22:00Z">
                  <w:rPr>
                    <w:ins w:id="110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11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1477E402" w14:textId="77777777" w:rsidR="00EC3374" w:rsidRPr="00EC3374" w:rsidRDefault="00EC3374" w:rsidP="00EC3374">
            <w:pPr>
              <w:rPr>
                <w:ins w:id="112" w:author="黒澤　美映(足立区)" w:date="2023-04-27T15:22:00Z"/>
                <w:rFonts w:asciiTheme="majorEastAsia" w:eastAsiaTheme="majorEastAsia" w:hAnsiTheme="majorEastAsia"/>
                <w:rPrChange w:id="113" w:author="黒澤　美映(足立区)" w:date="2023-04-27T15:22:00Z">
                  <w:rPr>
                    <w:ins w:id="114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15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0CF62F91" w14:textId="77777777" w:rsidR="00EC3374" w:rsidRPr="00EC3374" w:rsidRDefault="00EC3374" w:rsidP="00EC3374">
            <w:pPr>
              <w:rPr>
                <w:ins w:id="116" w:author="黒澤　美映(足立区)" w:date="2023-04-27T15:22:00Z"/>
                <w:rFonts w:asciiTheme="majorEastAsia" w:eastAsiaTheme="majorEastAsia" w:hAnsiTheme="majorEastAsia"/>
                <w:rPrChange w:id="117" w:author="黒澤　美映(足立区)" w:date="2023-04-27T15:22:00Z">
                  <w:rPr>
                    <w:ins w:id="118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19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147BA919" w14:textId="77777777" w:rsidR="00EC3374" w:rsidRPr="00EC3374" w:rsidRDefault="00EC3374" w:rsidP="00EC3374">
            <w:pPr>
              <w:rPr>
                <w:ins w:id="120" w:author="黒澤　美映(足立区)" w:date="2023-04-27T15:22:00Z"/>
                <w:rFonts w:asciiTheme="majorEastAsia" w:eastAsiaTheme="majorEastAsia" w:hAnsiTheme="majorEastAsia"/>
                <w:rPrChange w:id="121" w:author="黒澤　美映(足立区)" w:date="2023-04-27T15:22:00Z">
                  <w:rPr>
                    <w:ins w:id="122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23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5A8247FF" w14:textId="77777777" w:rsidR="00EC3374" w:rsidRPr="00EC3374" w:rsidRDefault="00EC3374" w:rsidP="00EC3374">
            <w:pPr>
              <w:rPr>
                <w:ins w:id="124" w:author="黒澤　美映(足立区)" w:date="2023-04-27T15:22:00Z"/>
                <w:rFonts w:asciiTheme="majorEastAsia" w:eastAsiaTheme="majorEastAsia" w:hAnsiTheme="majorEastAsia"/>
                <w:rPrChange w:id="125" w:author="黒澤　美映(足立区)" w:date="2023-04-27T15:22:00Z">
                  <w:rPr>
                    <w:ins w:id="126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27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4BBD4697" w14:textId="77777777" w:rsidR="00EC3374" w:rsidRPr="00EC3374" w:rsidRDefault="00EC3374" w:rsidP="00EC3374">
            <w:pPr>
              <w:rPr>
                <w:ins w:id="128" w:author="黒澤　美映(足立区)" w:date="2023-04-27T15:22:00Z"/>
                <w:rFonts w:asciiTheme="majorEastAsia" w:eastAsiaTheme="majorEastAsia" w:hAnsiTheme="majorEastAsia"/>
                <w:rPrChange w:id="129" w:author="黒澤　美映(足立区)" w:date="2023-04-27T15:22:00Z">
                  <w:rPr>
                    <w:ins w:id="130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31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</w:p>
          <w:p w14:paraId="193AF3C1" w14:textId="3749F895" w:rsidR="00EC3374" w:rsidRDefault="00EC3374" w:rsidP="00EC3374">
            <w:pPr>
              <w:rPr>
                <w:ins w:id="132" w:author="黒澤　美映(足立区)" w:date="2023-04-27T15:22:00Z"/>
                <w:rFonts w:asciiTheme="majorEastAsia" w:eastAsiaTheme="majorEastAsia" w:hAnsiTheme="majorEastAsia"/>
              </w:rPr>
            </w:pPr>
          </w:p>
          <w:p w14:paraId="06524211" w14:textId="77777777" w:rsidR="00EC3374" w:rsidRPr="00EC3374" w:rsidRDefault="00EC3374" w:rsidP="00EC3374">
            <w:pPr>
              <w:rPr>
                <w:ins w:id="133" w:author="黒澤　美映(足立区)" w:date="2023-04-27T15:22:00Z"/>
                <w:rFonts w:asciiTheme="majorEastAsia" w:eastAsiaTheme="majorEastAsia" w:hAnsiTheme="majorEastAsia"/>
                <w:rPrChange w:id="134" w:author="黒澤　美映(足立区)" w:date="2023-04-27T15:22:00Z">
                  <w:rPr>
                    <w:ins w:id="135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36" w:author="黒澤　美映(足立区)" w:date="2023-04-27T15:22:00Z">
                <w:pPr/>
              </w:pPrChange>
            </w:pPr>
          </w:p>
          <w:p w14:paraId="235681F6" w14:textId="77777777" w:rsidR="00EC3374" w:rsidRPr="00EC3374" w:rsidRDefault="00EC3374" w:rsidP="00EC3374">
            <w:pPr>
              <w:rPr>
                <w:ins w:id="137" w:author="黒澤　美映(足立区)" w:date="2023-04-27T15:22:00Z"/>
                <w:rFonts w:asciiTheme="majorEastAsia" w:eastAsiaTheme="majorEastAsia" w:hAnsiTheme="majorEastAsia"/>
                <w:rPrChange w:id="138" w:author="黒澤　美映(足立区)" w:date="2023-04-27T15:22:00Z">
                  <w:rPr>
                    <w:ins w:id="139" w:author="黒澤　美映(足立区)" w:date="2023-04-27T15:22:00Z"/>
                    <w:rFonts w:asciiTheme="majorEastAsia" w:eastAsiaTheme="majorEastAsia" w:hAnsiTheme="majorEastAsia"/>
                  </w:rPr>
                </w:rPrChange>
              </w:rPr>
              <w:pPrChange w:id="140" w:author="黒澤　美映(足立区)" w:date="2023-04-27T15:22:00Z">
                <w:pPr/>
              </w:pPrChange>
            </w:pPr>
          </w:p>
          <w:p w14:paraId="2BD22AEC" w14:textId="48C48260" w:rsidR="00EC3374" w:rsidRDefault="00EC3374" w:rsidP="00EC3374">
            <w:pPr>
              <w:rPr>
                <w:ins w:id="141" w:author="黒澤　美映(足立区)" w:date="2023-04-27T15:22:00Z"/>
                <w:rFonts w:asciiTheme="majorEastAsia" w:eastAsiaTheme="majorEastAsia" w:hAnsiTheme="majorEastAsia"/>
              </w:rPr>
            </w:pPr>
          </w:p>
          <w:p w14:paraId="35CA65B5" w14:textId="30AC9983" w:rsidR="00EC3374" w:rsidRDefault="00EC3374" w:rsidP="00EC3374">
            <w:pPr>
              <w:rPr>
                <w:ins w:id="142" w:author="黒澤　美映(足立区)" w:date="2023-04-27T15:22:00Z"/>
                <w:rFonts w:asciiTheme="majorEastAsia" w:eastAsiaTheme="majorEastAsia" w:hAnsiTheme="majorEastAsia"/>
              </w:rPr>
            </w:pPr>
          </w:p>
          <w:p w14:paraId="6889F860" w14:textId="100A6726" w:rsidR="00EC3374" w:rsidRDefault="00EC3374" w:rsidP="00EC3374">
            <w:pPr>
              <w:rPr>
                <w:ins w:id="143" w:author="黒澤　美映(足立区)" w:date="2023-04-27T15:22:00Z"/>
                <w:rFonts w:asciiTheme="majorEastAsia" w:eastAsiaTheme="majorEastAsia" w:hAnsiTheme="majorEastAsia"/>
              </w:rPr>
            </w:pPr>
          </w:p>
          <w:p w14:paraId="7A23E256" w14:textId="77777777" w:rsidR="0041589A" w:rsidRPr="00EC3374" w:rsidRDefault="0041589A" w:rsidP="00EC3374">
            <w:pPr>
              <w:rPr>
                <w:rFonts w:asciiTheme="majorEastAsia" w:eastAsiaTheme="majorEastAsia" w:hAnsiTheme="majorEastAsia"/>
                <w:rPrChange w:id="144" w:author="黒澤　美映(足立区)" w:date="2023-04-27T15:22:00Z">
                  <w:rPr/>
                </w:rPrChange>
              </w:rPr>
              <w:pPrChange w:id="145" w:author="黒澤　美映(足立区)" w:date="2023-04-27T15:22:00Z">
                <w:pPr>
                  <w:widowControl/>
                  <w:tabs>
                    <w:tab w:val="left" w:pos="1440"/>
                  </w:tabs>
                  <w:spacing w:line="240" w:lineRule="auto"/>
                  <w:jc w:val="center"/>
                </w:pPr>
              </w:pPrChange>
            </w:pPr>
            <w:bookmarkStart w:id="146" w:name="_GoBack"/>
            <w:bookmarkEnd w:id="146"/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0628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14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48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なぜ、御社がその事業に取り組むのか。強みは何か。スタートアップに挑戦するモチベーションは、どこにあるのか。</w:t>
            </w:r>
          </w:p>
        </w:tc>
      </w:tr>
      <w:tr w:rsidR="0041589A" w:rsidRPr="00A33D05" w14:paraId="1FFAA57B" w14:textId="77777777">
        <w:trPr>
          <w:trHeight w:val="4938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E616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4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0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６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2ABE3" w14:textId="77777777" w:rsidR="0041589A" w:rsidRPr="00A33D05" w:rsidRDefault="0041589A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1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</w:pPr>
          </w:p>
          <w:p w14:paraId="5CD911C2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2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3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開発する製品や</w:t>
            </w:r>
          </w:p>
          <w:p w14:paraId="0E8B27B5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54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サービスの詳細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145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156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57" w:author="Administrator" w:date="2023-04-26T18:21:00Z">
                  <w:rPr>
                    <w:rFonts w:ascii="Arial Unicode MS" w:eastAsia="Helvetica" w:hAnsi="Arial Unicode MS" w:cs="Arial Unicode MS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必要であれば、資料を添付のこと。</w:t>
            </w:r>
          </w:p>
        </w:tc>
      </w:tr>
      <w:tr w:rsidR="0041589A" w:rsidRPr="00A33D05" w14:paraId="53B15B2D" w14:textId="77777777">
        <w:trPr>
          <w:trHeight w:val="4438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291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58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59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lastRenderedPageBreak/>
              <w:t>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17A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rPrChange w:id="160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</w:rPr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61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現時点での</w:t>
            </w:r>
          </w:p>
          <w:p w14:paraId="0D7A0F1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62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63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開発状況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4EAF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164" w:author="Administrator" w:date="2023-04-26T18:21:00Z">
                  <w:rPr/>
                </w:rPrChange>
              </w:rPr>
            </w:pPr>
          </w:p>
        </w:tc>
      </w:tr>
      <w:tr w:rsidR="0041589A" w:rsidRPr="00A33D05" w14:paraId="3C752C21" w14:textId="77777777">
        <w:trPr>
          <w:trHeight w:val="5006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B1C0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65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66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FBDF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6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68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事業開発上の課題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9424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16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70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経営面、資金面、技術面等において直面している諸課題</w:t>
            </w:r>
          </w:p>
        </w:tc>
      </w:tr>
      <w:tr w:rsidR="0041589A" w:rsidRPr="00A33D05" w14:paraId="24B1590E" w14:textId="77777777">
        <w:trPr>
          <w:trHeight w:val="1240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ABBF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7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72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９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B61F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73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74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想定している予算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9B9A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 w:cs="ＭＳ ゴシック"/>
                <w:sz w:val="20"/>
                <w:szCs w:val="20"/>
                <w:rPrChange w:id="175" w:author="Administrator" w:date="2023-04-26T18:21:00Z">
                  <w:rPr>
                    <w:rFonts w:ascii="ＭＳ ゴシック" w:eastAsia="ＭＳ ゴシック" w:hAnsi="ＭＳ ゴシック" w:cs="ＭＳ ゴシック"/>
                    <w:sz w:val="20"/>
                    <w:szCs w:val="20"/>
                  </w:rPr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0"/>
                <w:szCs w:val="20"/>
                <w:lang w:val="ja-JP"/>
                <w:rPrChange w:id="176" w:author="Administrator" w:date="2023-04-26T18:21:00Z">
                  <w:rPr>
                    <w:rFonts w:ascii="ＭＳ ゴシック" w:eastAsia="ＭＳ ゴシック" w:hAnsi="ＭＳ ゴシック" w:cs="ＭＳ ゴシック"/>
                    <w:sz w:val="20"/>
                    <w:szCs w:val="20"/>
                    <w:lang w:val="ja-JP"/>
                  </w:rPr>
                </w:rPrChange>
              </w:rPr>
              <w:t>目指している外部調達の金額も含めて</w:t>
            </w:r>
          </w:p>
          <w:p w14:paraId="2BC342B5" w14:textId="77777777" w:rsidR="0041589A" w:rsidRPr="00A33D05" w:rsidRDefault="0041589A">
            <w:pPr>
              <w:spacing w:line="240" w:lineRule="auto"/>
              <w:jc w:val="right"/>
              <w:outlineLvl w:val="9"/>
              <w:rPr>
                <w:rFonts w:asciiTheme="majorEastAsia" w:eastAsiaTheme="majorEastAsia" w:hAnsiTheme="majorEastAsia" w:cs="ＭＳ ゴシック"/>
                <w:sz w:val="22"/>
                <w:szCs w:val="22"/>
                <w:rPrChange w:id="177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</w:rPr>
                </w:rPrChange>
              </w:rPr>
            </w:pPr>
          </w:p>
          <w:p w14:paraId="7CE2D279" w14:textId="77777777" w:rsidR="0041589A" w:rsidRPr="00A33D05" w:rsidRDefault="00A33D05">
            <w:pPr>
              <w:spacing w:line="240" w:lineRule="auto"/>
              <w:jc w:val="right"/>
              <w:outlineLvl w:val="9"/>
              <w:rPr>
                <w:rFonts w:asciiTheme="majorEastAsia" w:eastAsiaTheme="majorEastAsia" w:hAnsiTheme="majorEastAsia"/>
                <w:rPrChange w:id="178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2"/>
                <w:szCs w:val="22"/>
                <w:lang w:val="ja-JP"/>
                <w:rPrChange w:id="179" w:author="Administrator" w:date="2023-04-26T18:21:00Z">
                  <w:rPr>
                    <w:rFonts w:ascii="ＭＳ ゴシック" w:eastAsia="ＭＳ ゴシック" w:hAnsi="ＭＳ ゴシック" w:cs="ＭＳ ゴシック"/>
                    <w:sz w:val="22"/>
                    <w:szCs w:val="22"/>
                    <w:lang w:val="ja-JP"/>
                  </w:rPr>
                </w:rPrChange>
              </w:rPr>
              <w:t xml:space="preserve">円　　　　</w:t>
            </w:r>
          </w:p>
        </w:tc>
      </w:tr>
      <w:tr w:rsidR="0041589A" w:rsidRPr="00A33D05" w14:paraId="700C8DD1" w14:textId="77777777">
        <w:trPr>
          <w:trHeight w:val="2919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338B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80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81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１０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43F2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82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rPrChange w:id="183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</w:rPr>
                </w:rPrChange>
              </w:rPr>
              <w:t>過去受けてきた</w:t>
            </w:r>
          </w:p>
          <w:p w14:paraId="72EB7CB1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84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rPrChange w:id="185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</w:rPr>
                </w:rPrChange>
              </w:rPr>
              <w:t>外部支援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9413" w14:textId="77777777" w:rsidR="0041589A" w:rsidRPr="00A33D05" w:rsidRDefault="0041589A">
            <w:pPr>
              <w:rPr>
                <w:rFonts w:asciiTheme="majorEastAsia" w:eastAsiaTheme="majorEastAsia" w:hAnsiTheme="majorEastAsia"/>
                <w:rPrChange w:id="186" w:author="Administrator" w:date="2023-04-26T18:21:00Z">
                  <w:rPr/>
                </w:rPrChange>
              </w:rPr>
            </w:pPr>
          </w:p>
        </w:tc>
      </w:tr>
      <w:tr w:rsidR="0041589A" w:rsidRPr="00A33D05" w14:paraId="7B17A365" w14:textId="77777777">
        <w:trPr>
          <w:trHeight w:val="4439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80DD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8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88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lastRenderedPageBreak/>
              <w:t>１１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7486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8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90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応募理由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3B82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191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92" w:author="Administrator" w:date="2023-04-26T18:21:00Z">
                  <w:rPr>
                    <w:rFonts w:ascii="Arial Unicode MS" w:eastAsia="Helvetica" w:hAnsi="Arial Unicode MS" w:cs="Arial Unicode MS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なぜ</w:t>
            </w:r>
            <w:r w:rsidRPr="00A33D05">
              <w:rPr>
                <w:rFonts w:asciiTheme="majorEastAsia" w:eastAsiaTheme="majorEastAsia" w:hAnsiTheme="majorEastAsia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93" w:author="Administrator" w:date="2023-04-26T18:21:00Z">
                  <w:rPr>
                    <w:rFonts w:ascii="Helvetica" w:eastAsia="Arial Unicode MS" w:hAnsi="Helvetica" w:cs="Arial Unicode MS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A-MAP</w:t>
            </w:r>
            <w:r w:rsidRPr="00A33D05">
              <w:rPr>
                <w:rFonts w:asciiTheme="majorEastAsia" w:eastAsiaTheme="majorEastAsia" w:hAnsiTheme="majorEastAsia" w:cs="Arial Unicode MS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194" w:author="Administrator" w:date="2023-04-26T18:21:00Z">
                  <w:rPr>
                    <w:rFonts w:ascii="Arial Unicode MS" w:eastAsia="Helvetica" w:hAnsi="Arial Unicode MS" w:cs="Arial Unicode MS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に応募したのか。</w:t>
            </w:r>
          </w:p>
        </w:tc>
      </w:tr>
      <w:tr w:rsidR="0041589A" w:rsidRPr="00A33D05" w14:paraId="5DAB1DDB" w14:textId="77777777">
        <w:trPr>
          <w:trHeight w:val="4811"/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4A3C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95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96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１２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BE6E" w14:textId="77777777" w:rsidR="0041589A" w:rsidRPr="00A33D05" w:rsidRDefault="00A33D05">
            <w:pPr>
              <w:spacing w:line="240" w:lineRule="auto"/>
              <w:jc w:val="center"/>
              <w:outlineLvl w:val="9"/>
              <w:rPr>
                <w:rFonts w:asciiTheme="majorEastAsia" w:eastAsiaTheme="majorEastAsia" w:hAnsiTheme="majorEastAsia"/>
                <w:rPrChange w:id="197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b/>
                <w:bCs/>
                <w:sz w:val="22"/>
                <w:szCs w:val="22"/>
                <w:lang w:val="ja-JP"/>
                <w:rPrChange w:id="198" w:author="Administrator" w:date="2023-04-26T18:21:00Z">
                  <w:rPr>
                    <w:rFonts w:ascii="ＭＳ ゴシック" w:eastAsia="ＭＳ ゴシック" w:hAnsi="ＭＳ ゴシック" w:cs="ＭＳ ゴシック"/>
                    <w:b/>
                    <w:bCs/>
                    <w:sz w:val="22"/>
                    <w:szCs w:val="22"/>
                    <w:lang w:val="ja-JP"/>
                  </w:rPr>
                </w:rPrChange>
              </w:rPr>
              <w:t>期待すること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6B9D" w14:textId="77777777" w:rsidR="0041589A" w:rsidRPr="00A33D05" w:rsidRDefault="00A33D05">
            <w:pPr>
              <w:spacing w:line="240" w:lineRule="auto"/>
              <w:jc w:val="left"/>
              <w:outlineLvl w:val="9"/>
              <w:rPr>
                <w:rFonts w:asciiTheme="majorEastAsia" w:eastAsiaTheme="majorEastAsia" w:hAnsiTheme="majorEastAsia"/>
                <w:rPrChange w:id="199" w:author="Administrator" w:date="2023-04-26T18:21:00Z">
                  <w:rPr/>
                </w:rPrChange>
              </w:rPr>
            </w:pPr>
            <w:r w:rsidRPr="00A33D05">
              <w:rPr>
                <w:rFonts w:asciiTheme="majorEastAsia" w:eastAsiaTheme="majorEastAsia" w:hAnsiTheme="majorEastAsia" w:cs="ＭＳ ゴシック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200" w:author="Administrator" w:date="2023-04-26T18:21:00Z">
                  <w:rPr>
                    <w:rFonts w:ascii="ＭＳ ゴシック" w:eastAsia="ＭＳ ゴシック" w:hAnsi="ＭＳ ゴシック" w:cs="ＭＳ ゴシック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A-MAP</w:t>
            </w:r>
            <w:r w:rsidRPr="00A33D05">
              <w:rPr>
                <w:rFonts w:asciiTheme="majorEastAsia" w:eastAsiaTheme="majorEastAsia" w:hAnsiTheme="majorEastAsia" w:cs="ＭＳ ゴシック" w:hint="eastAsia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  <w:rPrChange w:id="201" w:author="Administrator" w:date="2023-04-26T18:21:00Z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w:rPrChange>
              </w:rPr>
              <w:t>に期待することを具体的に記載</w:t>
            </w:r>
          </w:p>
        </w:tc>
      </w:tr>
    </w:tbl>
    <w:p w14:paraId="08A540C4" w14:textId="77777777" w:rsidR="0041589A" w:rsidRPr="00A33D05" w:rsidRDefault="0041589A">
      <w:pPr>
        <w:spacing w:line="240" w:lineRule="auto"/>
        <w:jc w:val="center"/>
        <w:outlineLvl w:val="9"/>
        <w:rPr>
          <w:rFonts w:asciiTheme="majorEastAsia" w:eastAsiaTheme="majorEastAsia" w:hAnsiTheme="majorEastAsia"/>
          <w:rPrChange w:id="202" w:author="Administrator" w:date="2023-04-26T18:21:00Z">
            <w:rPr/>
          </w:rPrChange>
        </w:rPr>
      </w:pPr>
    </w:p>
    <w:sectPr w:rsidR="0041589A" w:rsidRPr="00A33D05" w:rsidSect="00EC3374">
      <w:footerReference w:type="default" r:id="rId6"/>
      <w:pgSz w:w="11900" w:h="16840"/>
      <w:pgMar w:top="964" w:right="1134" w:bottom="964" w:left="1134" w:header="851" w:footer="850" w:gutter="0"/>
      <w:pgNumType w:fmt="numberInDash" w:start="1"/>
      <w:cols w:space="720"/>
      <w:docGrid w:linePitch="286"/>
      <w:sectPrChange w:id="214" w:author="黒澤　美映(足立区)" w:date="2023-04-27T15:25:00Z">
        <w:sectPr w:rsidR="0041589A" w:rsidRPr="00A33D05" w:rsidSect="00EC3374">
          <w:pgMar w:top="1134" w:right="1134" w:bottom="1134" w:left="1134" w:header="851" w:footer="992" w:gutter="0"/>
          <w:pgNumType w:fmt="decimal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BAA1" w14:textId="77777777" w:rsidR="00AF0867" w:rsidRDefault="00A33D05">
      <w:pPr>
        <w:spacing w:line="240" w:lineRule="auto"/>
      </w:pPr>
      <w:r>
        <w:separator/>
      </w:r>
    </w:p>
  </w:endnote>
  <w:endnote w:type="continuationSeparator" w:id="0">
    <w:p w14:paraId="32176154" w14:textId="77777777" w:rsidR="00AF0867" w:rsidRDefault="00A3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03" w:author="Administrator" w:date="2023-04-27T14:57:00Z"/>
  <w:sdt>
    <w:sdtPr>
      <w:id w:val="18225023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</w:rPr>
    </w:sdtEndPr>
    <w:sdtContent>
      <w:customXmlInsRangeEnd w:id="203"/>
      <w:p w14:paraId="53A2CCC5" w14:textId="57110806" w:rsidR="009C5285" w:rsidRPr="009C5285" w:rsidRDefault="009C5285">
        <w:pPr>
          <w:pStyle w:val="a9"/>
          <w:jc w:val="center"/>
          <w:rPr>
            <w:ins w:id="204" w:author="Administrator" w:date="2023-04-27T14:57:00Z"/>
            <w:rFonts w:asciiTheme="majorEastAsia" w:eastAsiaTheme="majorEastAsia" w:hAnsiTheme="majorEastAsia"/>
            <w:b/>
            <w:rPrChange w:id="205" w:author="Administrator" w:date="2023-04-27T14:58:00Z">
              <w:rPr>
                <w:ins w:id="206" w:author="Administrator" w:date="2023-04-27T14:57:00Z"/>
              </w:rPr>
            </w:rPrChange>
          </w:rPr>
        </w:pPr>
        <w:ins w:id="207" w:author="Administrator" w:date="2023-04-27T14:57:00Z">
          <w:r w:rsidRPr="009C5285">
            <w:rPr>
              <w:rFonts w:asciiTheme="majorEastAsia" w:eastAsiaTheme="majorEastAsia" w:hAnsiTheme="majorEastAsia"/>
              <w:b/>
              <w:rPrChange w:id="208" w:author="Administrator" w:date="2023-04-27T14:58:00Z">
                <w:rPr/>
              </w:rPrChange>
            </w:rPr>
            <w:fldChar w:fldCharType="begin"/>
          </w:r>
          <w:r w:rsidRPr="009C5285">
            <w:rPr>
              <w:rFonts w:asciiTheme="majorEastAsia" w:eastAsiaTheme="majorEastAsia" w:hAnsiTheme="majorEastAsia"/>
              <w:b/>
              <w:rPrChange w:id="209" w:author="Administrator" w:date="2023-04-27T14:58:00Z">
                <w:rPr/>
              </w:rPrChange>
            </w:rPr>
            <w:instrText>PAGE   \* MERGEFORMAT</w:instrText>
          </w:r>
          <w:r w:rsidRPr="009C5285">
            <w:rPr>
              <w:rFonts w:asciiTheme="majorEastAsia" w:eastAsiaTheme="majorEastAsia" w:hAnsiTheme="majorEastAsia"/>
              <w:b/>
              <w:rPrChange w:id="210" w:author="Administrator" w:date="2023-04-27T14:58:00Z">
                <w:rPr/>
              </w:rPrChange>
            </w:rPr>
            <w:fldChar w:fldCharType="separate"/>
          </w:r>
          <w:r w:rsidRPr="009C5285">
            <w:rPr>
              <w:rFonts w:asciiTheme="majorEastAsia" w:eastAsiaTheme="majorEastAsia" w:hAnsiTheme="majorEastAsia"/>
              <w:b/>
              <w:lang w:val="ja-JP"/>
              <w:rPrChange w:id="211" w:author="Administrator" w:date="2023-04-27T14:58:00Z">
                <w:rPr>
                  <w:lang w:val="ja-JP"/>
                </w:rPr>
              </w:rPrChange>
            </w:rPr>
            <w:t>2</w:t>
          </w:r>
          <w:r w:rsidRPr="009C5285">
            <w:rPr>
              <w:rFonts w:asciiTheme="majorEastAsia" w:eastAsiaTheme="majorEastAsia" w:hAnsiTheme="majorEastAsia"/>
              <w:b/>
              <w:rPrChange w:id="212" w:author="Administrator" w:date="2023-04-27T14:58:00Z">
                <w:rPr/>
              </w:rPrChange>
            </w:rPr>
            <w:fldChar w:fldCharType="end"/>
          </w:r>
        </w:ins>
      </w:p>
      <w:customXmlInsRangeStart w:id="213" w:author="Administrator" w:date="2023-04-27T14:57:00Z"/>
    </w:sdtContent>
  </w:sdt>
  <w:customXmlInsRangeEnd w:id="213"/>
  <w:p w14:paraId="2879014B" w14:textId="77777777" w:rsidR="009C5285" w:rsidRDefault="009C52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82E0" w14:textId="77777777" w:rsidR="00AF0867" w:rsidRDefault="00A33D05">
      <w:pPr>
        <w:spacing w:line="240" w:lineRule="auto"/>
      </w:pPr>
      <w:r>
        <w:separator/>
      </w:r>
    </w:p>
  </w:footnote>
  <w:footnote w:type="continuationSeparator" w:id="0">
    <w:p w14:paraId="47EDE298" w14:textId="77777777" w:rsidR="00AF0867" w:rsidRDefault="00A33D0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  <w15:person w15:author="黒澤　美映(足立区)">
    <w15:presenceInfo w15:providerId="AD" w15:userId="S-1-5-21-4071737517-2948356589-1743190479-24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markup="0"/>
  <w:trackRevisions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9A"/>
    <w:rsid w:val="0041589A"/>
    <w:rsid w:val="00765F10"/>
    <w:rsid w:val="009C5285"/>
    <w:rsid w:val="00A33D05"/>
    <w:rsid w:val="00AF0867"/>
    <w:rsid w:val="00EC3374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95F35"/>
  <w15:docId w15:val="{C73EBC34-9CAC-40DD-9C15-C5E259C3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0" w:lineRule="atLeast"/>
      <w:jc w:val="both"/>
      <w:outlineLvl w:val="0"/>
    </w:pPr>
    <w:rPr>
      <w:rFonts w:ascii="ＭＳ 明朝" w:eastAsia="ＭＳ 明朝" w:hAnsi="ＭＳ 明朝" w:cs="ＭＳ 明朝"/>
      <w:color w:val="000000"/>
      <w:kern w:val="2"/>
      <w:position w:val="-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A33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D05"/>
    <w:rPr>
      <w:rFonts w:asciiTheme="majorHAnsi" w:eastAsiaTheme="majorEastAsia" w:hAnsiTheme="majorHAnsi" w:cstheme="majorBidi"/>
      <w:color w:val="000000"/>
      <w:kern w:val="2"/>
      <w:position w:val="-2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9C5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285"/>
    <w:rPr>
      <w:rFonts w:ascii="ＭＳ 明朝" w:eastAsia="ＭＳ 明朝" w:hAnsi="ＭＳ 明朝" w:cs="ＭＳ 明朝"/>
      <w:color w:val="000000"/>
      <w:kern w:val="2"/>
      <w:position w:val="-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9C52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285"/>
    <w:rPr>
      <w:rFonts w:ascii="ＭＳ 明朝" w:eastAsia="ＭＳ 明朝" w:hAnsi="ＭＳ 明朝" w:cs="ＭＳ 明朝"/>
      <w:color w:val="000000"/>
      <w:kern w:val="2"/>
      <w:position w:val="-2"/>
      <w:sz w:val="21"/>
      <w:szCs w:val="21"/>
      <w:u w:color="000000"/>
    </w:rPr>
  </w:style>
  <w:style w:type="character" w:styleId="ab">
    <w:name w:val="annotation reference"/>
    <w:basedOn w:val="a0"/>
    <w:uiPriority w:val="99"/>
    <w:semiHidden/>
    <w:unhideWhenUsed/>
    <w:rsid w:val="009C5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5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C5285"/>
    <w:rPr>
      <w:rFonts w:ascii="ＭＳ 明朝" w:eastAsia="ＭＳ 明朝" w:hAnsi="ＭＳ 明朝" w:cs="ＭＳ 明朝"/>
      <w:color w:val="000000"/>
      <w:kern w:val="2"/>
      <w:position w:val="-2"/>
      <w:sz w:val="21"/>
      <w:szCs w:val="21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5285"/>
    <w:rPr>
      <w:rFonts w:ascii="ＭＳ 明朝" w:eastAsia="ＭＳ 明朝" w:hAnsi="ＭＳ 明朝" w:cs="ＭＳ 明朝"/>
      <w:b/>
      <w:bCs/>
      <w:color w:val="000000"/>
      <w:kern w:val="2"/>
      <w:position w:val="-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黒澤　美映(足立区)</dc:creator>
  <cp:lastModifiedBy>黒澤　美映(足立区)</cp:lastModifiedBy>
  <cp:revision>3</cp:revision>
  <cp:lastPrinted>2023-04-27T06:25:00Z</cp:lastPrinted>
  <dcterms:created xsi:type="dcterms:W3CDTF">2023-04-27T06:14:00Z</dcterms:created>
  <dcterms:modified xsi:type="dcterms:W3CDTF">2023-04-27T06:25:00Z</dcterms:modified>
</cp:coreProperties>
</file>