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0BE23" w14:textId="77777777" w:rsidR="00175C89" w:rsidRPr="007B16E5" w:rsidRDefault="007C5E7E" w:rsidP="00175C89">
      <w:pPr>
        <w:spacing w:line="240" w:lineRule="atLeast"/>
        <w:jc w:val="both"/>
      </w:pPr>
      <w:r w:rsidRPr="007B16E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37201EF" wp14:editId="07C0F695">
                <wp:simplePos x="0" y="0"/>
                <wp:positionH relativeFrom="column">
                  <wp:posOffset>5572125</wp:posOffset>
                </wp:positionH>
                <wp:positionV relativeFrom="paragraph">
                  <wp:posOffset>66675</wp:posOffset>
                </wp:positionV>
                <wp:extent cx="600075" cy="457200"/>
                <wp:effectExtent l="0" t="12700" r="3810" b="0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457200"/>
                          <a:chOff x="1515" y="1155"/>
                          <a:chExt cx="945" cy="720"/>
                        </a:xfrm>
                      </wpg:grpSpPr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1155"/>
                            <a:ext cx="94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45979" w14:textId="77777777" w:rsidR="00406E9E" w:rsidRDefault="00406E9E" w:rsidP="00175C8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bCs/>
                                  <w:sz w:val="40"/>
                                </w:rPr>
                                <w:t>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680" y="1170"/>
                            <a:ext cx="630" cy="63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201EF" id="Group 37" o:spid="_x0000_s1026" style="position:absolute;left:0;text-align:left;margin-left:438.75pt;margin-top:5.25pt;width:47.25pt;height:36pt;z-index:251653120" coordorigin="1515,1155" coordsize="94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1515;top:1155;width:94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2F45979" w14:textId="77777777" w:rsidR="00406E9E" w:rsidRDefault="00406E9E" w:rsidP="00175C8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bCs/>
                            <w:sz w:val="40"/>
                          </w:rPr>
                          <w:t>秘</w:t>
                        </w:r>
                      </w:p>
                    </w:txbxContent>
                  </v:textbox>
                </v:shape>
                <v:oval id="Oval 39" o:spid="_x0000_s1028" style="position:absolute;left:1680;top:1170;width:63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" filled="f" strokeweight="2.5pt"/>
              </v:group>
            </w:pict>
          </mc:Fallback>
        </mc:AlternateContent>
      </w:r>
      <w:r w:rsidR="00175C89" w:rsidRPr="007B16E5">
        <w:rPr>
          <w:rFonts w:hint="eastAsia"/>
        </w:rPr>
        <w:t>第１号様式</w:t>
      </w:r>
      <w:r w:rsidR="00175C89" w:rsidRPr="007B16E5">
        <w:rPr>
          <w:rFonts w:hint="eastAsia"/>
          <w:sz w:val="18"/>
        </w:rPr>
        <w:t>（</w:t>
      </w:r>
      <w:r w:rsidR="001D5585" w:rsidRPr="007B16E5">
        <w:rPr>
          <w:rFonts w:hint="eastAsia"/>
          <w:sz w:val="18"/>
        </w:rPr>
        <w:t>足立区職員等の</w:t>
      </w:r>
      <w:r w:rsidR="001D5585" w:rsidRPr="007B16E5">
        <w:rPr>
          <w:rFonts w:hint="eastAsia"/>
          <w:sz w:val="18"/>
          <w:rPrChange w:id="0" w:author="Administrator" w:date="2022-08-03T16:43:00Z">
            <w:rPr>
              <w:rFonts w:hint="eastAsia"/>
              <w:color w:val="FF0000"/>
              <w:sz w:val="18"/>
            </w:rPr>
          </w:rPrChange>
        </w:rPr>
        <w:t>内部公益通報等</w:t>
      </w:r>
      <w:r w:rsidR="001D5585" w:rsidRPr="007B16E5">
        <w:rPr>
          <w:rFonts w:hint="eastAsia"/>
          <w:sz w:val="18"/>
        </w:rPr>
        <w:t>に関する要綱</w:t>
      </w:r>
      <w:r w:rsidR="00175C89" w:rsidRPr="007B16E5">
        <w:rPr>
          <w:rFonts w:hint="eastAsia"/>
          <w:sz w:val="18"/>
        </w:rPr>
        <w:t>及び足立区公益外部通報の手続に関する要綱共通）</w:t>
      </w:r>
    </w:p>
    <w:p w14:paraId="193B3DBA" w14:textId="77777777" w:rsidR="00175C89" w:rsidRPr="007B16E5" w:rsidRDefault="00175C89" w:rsidP="00175C89">
      <w:pPr>
        <w:spacing w:line="240" w:lineRule="atLeast"/>
        <w:jc w:val="center"/>
        <w:rPr>
          <w:rFonts w:ascii="ＭＳ ゴシック" w:eastAsia="ＭＳ ゴシック"/>
          <w:b/>
          <w:bCs/>
          <w:spacing w:val="20"/>
          <w:sz w:val="28"/>
        </w:rPr>
      </w:pPr>
      <w:r w:rsidRPr="007B16E5">
        <w:rPr>
          <w:rFonts w:ascii="ＭＳ ゴシック" w:eastAsia="ＭＳ ゴシック" w:hint="eastAsia"/>
          <w:b/>
          <w:bCs/>
          <w:spacing w:val="20"/>
          <w:sz w:val="28"/>
        </w:rPr>
        <w:t>公益通報に係る相談受付票兼通報書式</w:t>
      </w:r>
    </w:p>
    <w:p w14:paraId="10BBC989" w14:textId="77777777" w:rsidR="00175C89" w:rsidRPr="007B16E5" w:rsidRDefault="00175C89" w:rsidP="00175C89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818"/>
        <w:gridCol w:w="3590"/>
        <w:gridCol w:w="113"/>
        <w:gridCol w:w="992"/>
        <w:gridCol w:w="846"/>
        <w:gridCol w:w="2550"/>
      </w:tblGrid>
      <w:tr w:rsidR="00EE252B" w:rsidRPr="007B16E5" w14:paraId="7D50E745" w14:textId="77777777" w:rsidTr="00EF0CEF">
        <w:trPr>
          <w:trHeight w:val="444"/>
        </w:trPr>
        <w:tc>
          <w:tcPr>
            <w:tcW w:w="1537" w:type="dxa"/>
            <w:gridSpan w:val="2"/>
          </w:tcPr>
          <w:p w14:paraId="0F2F52C2" w14:textId="77777777" w:rsidR="005E6E65" w:rsidRPr="007B16E5" w:rsidRDefault="005E6E65" w:rsidP="00EF0CEF">
            <w:pPr>
              <w:spacing w:beforeLines="50" w:before="120" w:afterLines="50" w:after="120" w:line="240" w:lineRule="atLeast"/>
              <w:jc w:val="center"/>
            </w:pPr>
            <w:r w:rsidRPr="007B16E5">
              <w:rPr>
                <w:rFonts w:hint="eastAsia"/>
              </w:rPr>
              <w:t>通報者の氏名</w:t>
            </w:r>
          </w:p>
        </w:tc>
        <w:tc>
          <w:tcPr>
            <w:tcW w:w="3703" w:type="dxa"/>
            <w:gridSpan w:val="2"/>
          </w:tcPr>
          <w:p w14:paraId="2586829E" w14:textId="0782DFB6" w:rsidR="005E6E65" w:rsidRPr="007B16E5" w:rsidRDefault="005E6E65" w:rsidP="005E6E65">
            <w:pPr>
              <w:spacing w:beforeLines="50" w:before="120" w:afterLines="50" w:after="120" w:line="240" w:lineRule="atLeast"/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14:paraId="74EEC830" w14:textId="3D11FEFE" w:rsidR="00EF0CEF" w:rsidRPr="007B16E5" w:rsidRDefault="00EF0CEF" w:rsidP="005E6E65">
            <w:pPr>
              <w:spacing w:beforeLines="50" w:before="120" w:afterLines="50" w:after="120" w:line="240" w:lineRule="atLeast"/>
            </w:pPr>
            <w:r w:rsidRPr="007B16E5">
              <w:rPr>
                <w:rFonts w:hint="eastAsia"/>
              </w:rPr>
              <w:t>・匿名</w:t>
            </w:r>
          </w:p>
        </w:tc>
        <w:tc>
          <w:tcPr>
            <w:tcW w:w="846" w:type="dxa"/>
            <w:vMerge w:val="restart"/>
            <w:vAlign w:val="center"/>
          </w:tcPr>
          <w:p w14:paraId="344DAC55" w14:textId="4A823010" w:rsidR="005E6E65" w:rsidRPr="007B16E5" w:rsidRDefault="00EF0CEF" w:rsidP="00EF0CEF">
            <w:pPr>
              <w:spacing w:beforeLines="50" w:before="120" w:afterLines="50" w:after="120" w:line="240" w:lineRule="atLeast"/>
              <w:jc w:val="center"/>
              <w:rPr>
                <w:sz w:val="20"/>
              </w:rPr>
            </w:pPr>
            <w:r w:rsidRPr="007B16E5">
              <w:rPr>
                <w:rFonts w:hint="eastAsia"/>
                <w:sz w:val="20"/>
              </w:rPr>
              <w:t>本用紙に</w:t>
            </w:r>
            <w:r w:rsidR="005E6E65" w:rsidRPr="007B16E5">
              <w:rPr>
                <w:rFonts w:hint="eastAsia"/>
                <w:sz w:val="20"/>
              </w:rPr>
              <w:t>記載</w:t>
            </w:r>
            <w:r w:rsidRPr="007B16E5">
              <w:rPr>
                <w:rFonts w:hint="eastAsia"/>
                <w:sz w:val="20"/>
              </w:rPr>
              <w:t>した</w:t>
            </w:r>
            <w:r w:rsidR="005E6E65" w:rsidRPr="007B16E5">
              <w:rPr>
                <w:rFonts w:hint="eastAsia"/>
                <w:sz w:val="20"/>
              </w:rPr>
              <w:t>日</w:t>
            </w:r>
          </w:p>
        </w:tc>
        <w:tc>
          <w:tcPr>
            <w:tcW w:w="2550" w:type="dxa"/>
            <w:vMerge w:val="restart"/>
            <w:vAlign w:val="center"/>
          </w:tcPr>
          <w:p w14:paraId="22D916EB" w14:textId="76702DCA" w:rsidR="005E6E65" w:rsidRPr="007B16E5" w:rsidRDefault="005E6E65" w:rsidP="00EF0CEF">
            <w:pPr>
              <w:spacing w:beforeLines="50" w:before="120" w:afterLines="50" w:after="120" w:line="240" w:lineRule="atLeast"/>
              <w:ind w:firstLineChars="200" w:firstLine="420"/>
            </w:pPr>
            <w:r w:rsidRPr="007B16E5">
              <w:rPr>
                <w:rFonts w:hint="eastAsia"/>
              </w:rPr>
              <w:t xml:space="preserve">　　年　　月　　日</w:t>
            </w:r>
          </w:p>
        </w:tc>
      </w:tr>
      <w:tr w:rsidR="00EE252B" w:rsidRPr="007B16E5" w14:paraId="4C53B53F" w14:textId="77777777" w:rsidTr="00EF0CEF">
        <w:trPr>
          <w:trHeight w:val="540"/>
        </w:trPr>
        <w:tc>
          <w:tcPr>
            <w:tcW w:w="1537" w:type="dxa"/>
            <w:gridSpan w:val="2"/>
          </w:tcPr>
          <w:p w14:paraId="1B9AFF8B" w14:textId="5143EF5E" w:rsidR="005E6E65" w:rsidRPr="007B16E5" w:rsidRDefault="005E6E65" w:rsidP="00EF0CEF">
            <w:pPr>
              <w:spacing w:beforeLines="50" w:before="120" w:afterLines="50" w:after="120" w:line="240" w:lineRule="atLeast"/>
              <w:jc w:val="center"/>
            </w:pPr>
            <w:r w:rsidRPr="007B16E5">
              <w:rPr>
                <w:rFonts w:hint="eastAsia"/>
                <w:rPrChange w:id="1" w:author="Administrator" w:date="2022-08-03T16:43:00Z">
                  <w:rPr>
                    <w:rFonts w:hint="eastAsia"/>
                    <w:color w:val="FF0000"/>
                  </w:rPr>
                </w:rPrChange>
              </w:rPr>
              <w:t>住所（居所）</w:t>
            </w:r>
          </w:p>
        </w:tc>
        <w:tc>
          <w:tcPr>
            <w:tcW w:w="3703" w:type="dxa"/>
            <w:gridSpan w:val="2"/>
          </w:tcPr>
          <w:p w14:paraId="244A3AC9" w14:textId="6955D9F7" w:rsidR="00EE252B" w:rsidRPr="007B16E5" w:rsidRDefault="00EE252B" w:rsidP="00351B52">
            <w:pPr>
              <w:spacing w:beforeLines="50" w:before="120" w:afterLines="50" w:after="120" w:line="240" w:lineRule="atLeast"/>
              <w:jc w:val="right"/>
            </w:pPr>
          </w:p>
        </w:tc>
        <w:tc>
          <w:tcPr>
            <w:tcW w:w="992" w:type="dxa"/>
            <w:vMerge/>
          </w:tcPr>
          <w:p w14:paraId="2ECB5AA2" w14:textId="77777777" w:rsidR="005E6E65" w:rsidRPr="007B16E5" w:rsidRDefault="005E6E65" w:rsidP="00351B52">
            <w:pPr>
              <w:spacing w:beforeLines="50" w:before="120" w:afterLines="50" w:after="120" w:line="240" w:lineRule="atLeast"/>
              <w:jc w:val="right"/>
            </w:pPr>
          </w:p>
        </w:tc>
        <w:tc>
          <w:tcPr>
            <w:tcW w:w="846" w:type="dxa"/>
            <w:vMerge/>
          </w:tcPr>
          <w:p w14:paraId="4EBDE8D7" w14:textId="6C3455C5" w:rsidR="005E6E65" w:rsidRPr="007B16E5" w:rsidRDefault="005E6E65" w:rsidP="00351B52">
            <w:pPr>
              <w:spacing w:beforeLines="50" w:before="120" w:afterLines="50" w:after="120" w:line="240" w:lineRule="atLeast"/>
              <w:jc w:val="center"/>
            </w:pPr>
          </w:p>
        </w:tc>
        <w:tc>
          <w:tcPr>
            <w:tcW w:w="2550" w:type="dxa"/>
            <w:vMerge/>
          </w:tcPr>
          <w:p w14:paraId="669A664E" w14:textId="77777777" w:rsidR="005E6E65" w:rsidRPr="007B16E5" w:rsidRDefault="005E6E65" w:rsidP="00351B52">
            <w:pPr>
              <w:spacing w:beforeLines="50" w:before="120" w:afterLines="50" w:after="120" w:line="240" w:lineRule="atLeast"/>
              <w:ind w:firstLineChars="200" w:firstLine="420"/>
            </w:pPr>
          </w:p>
        </w:tc>
      </w:tr>
      <w:tr w:rsidR="00175C89" w:rsidRPr="007B16E5" w14:paraId="14369433" w14:textId="77777777" w:rsidTr="007435C6">
        <w:tc>
          <w:tcPr>
            <w:tcW w:w="1537" w:type="dxa"/>
            <w:gridSpan w:val="2"/>
            <w:vAlign w:val="center"/>
          </w:tcPr>
          <w:p w14:paraId="23C54139" w14:textId="77777777" w:rsidR="00175C89" w:rsidRPr="007B16E5" w:rsidRDefault="00175C89" w:rsidP="00351B52">
            <w:pPr>
              <w:spacing w:line="240" w:lineRule="atLeast"/>
              <w:jc w:val="center"/>
            </w:pPr>
            <w:r w:rsidRPr="007B16E5">
              <w:rPr>
                <w:rFonts w:hint="eastAsia"/>
              </w:rPr>
              <w:t>通報者の区分</w:t>
            </w:r>
          </w:p>
        </w:tc>
        <w:tc>
          <w:tcPr>
            <w:tcW w:w="8091" w:type="dxa"/>
            <w:gridSpan w:val="5"/>
          </w:tcPr>
          <w:p w14:paraId="6163E49F" w14:textId="458FB1B2" w:rsidR="00175C89" w:rsidRPr="007B16E5" w:rsidRDefault="00175C89" w:rsidP="00351B52">
            <w:pPr>
              <w:spacing w:beforeLines="50" w:before="120" w:line="240" w:lineRule="atLeast"/>
            </w:pPr>
            <w:r w:rsidRPr="007B16E5">
              <w:rPr>
                <w:rFonts w:hint="eastAsia"/>
              </w:rPr>
              <w:t>【通報者の</w:t>
            </w:r>
            <w:r w:rsidR="00741C02" w:rsidRPr="007B16E5">
              <w:rPr>
                <w:rFonts w:hint="eastAsia"/>
              </w:rPr>
              <w:t>役務提供</w:t>
            </w:r>
            <w:r w:rsidRPr="007B16E5">
              <w:rPr>
                <w:rFonts w:hint="eastAsia"/>
              </w:rPr>
              <w:t>先</w:t>
            </w:r>
            <w:r w:rsidR="00741C02" w:rsidRPr="007B16E5">
              <w:rPr>
                <w:rFonts w:hint="eastAsia"/>
              </w:rPr>
              <w:t>・</w:t>
            </w:r>
            <w:r w:rsidR="00741C02" w:rsidRPr="007B16E5">
              <w:rPr>
                <w:rFonts w:hint="eastAsia"/>
                <w:rPrChange w:id="2" w:author="Administrator" w:date="2022-08-03T16:43:00Z">
                  <w:rPr>
                    <w:rFonts w:hint="eastAsia"/>
                    <w:color w:val="FF0000"/>
                  </w:rPr>
                </w:rPrChange>
              </w:rPr>
              <w:t>経営従事先</w:t>
            </w:r>
            <w:r w:rsidRPr="007B16E5">
              <w:rPr>
                <w:rFonts w:hint="eastAsia"/>
              </w:rPr>
              <w:t>】</w:t>
            </w:r>
          </w:p>
          <w:p w14:paraId="50469B73" w14:textId="1B824F25" w:rsidR="00175C89" w:rsidRPr="007B16E5" w:rsidRDefault="00175C89" w:rsidP="00351B52">
            <w:pPr>
              <w:spacing w:line="240" w:lineRule="atLeast"/>
              <w:ind w:firstLineChars="102" w:firstLine="214"/>
            </w:pPr>
            <w:r w:rsidRPr="007B16E5">
              <w:rPr>
                <w:rFonts w:hint="eastAsia"/>
              </w:rPr>
              <w:t xml:space="preserve">社名：　　　</w:t>
            </w:r>
            <w:r w:rsidR="00741C02" w:rsidRPr="007B16E5">
              <w:rPr>
                <w:rFonts w:hint="eastAsia"/>
              </w:rPr>
              <w:t xml:space="preserve">　　</w:t>
            </w:r>
            <w:r w:rsidRPr="007B16E5">
              <w:rPr>
                <w:rFonts w:hint="eastAsia"/>
              </w:rPr>
              <w:t xml:space="preserve">　　　　　　　所在：</w:t>
            </w:r>
          </w:p>
          <w:p w14:paraId="3FC67600" w14:textId="2203B9B0" w:rsidR="00175C89" w:rsidRPr="007B16E5" w:rsidRDefault="00175C89" w:rsidP="00351B52">
            <w:pPr>
              <w:spacing w:line="240" w:lineRule="atLeast"/>
              <w:ind w:firstLineChars="102" w:firstLine="214"/>
            </w:pPr>
            <w:r w:rsidRPr="007B16E5">
              <w:rPr>
                <w:rFonts w:hint="eastAsia"/>
              </w:rPr>
              <w:t>部署</w:t>
            </w:r>
            <w:r w:rsidR="00741C02" w:rsidRPr="007B16E5">
              <w:rPr>
                <w:rFonts w:hint="eastAsia"/>
              </w:rPr>
              <w:t>（所属名）</w:t>
            </w:r>
            <w:r w:rsidRPr="007B16E5">
              <w:rPr>
                <w:rFonts w:hint="eastAsia"/>
              </w:rPr>
              <w:t>：</w:t>
            </w:r>
          </w:p>
          <w:p w14:paraId="3BA9B511" w14:textId="77777777" w:rsidR="00175C89" w:rsidRPr="007B16E5" w:rsidRDefault="00175C89" w:rsidP="00351B52">
            <w:pPr>
              <w:spacing w:line="240" w:lineRule="atLeast"/>
            </w:pPr>
            <w:r w:rsidRPr="007B16E5">
              <w:rPr>
                <w:rFonts w:hint="eastAsia"/>
              </w:rPr>
              <w:t>【雇用形態等】</w:t>
            </w:r>
          </w:p>
          <w:p w14:paraId="7894298F" w14:textId="10938451" w:rsidR="00A109F2" w:rsidRPr="007B16E5" w:rsidRDefault="005A0D49" w:rsidP="00EF0CEF">
            <w:pPr>
              <w:spacing w:line="240" w:lineRule="atLeast"/>
              <w:ind w:firstLineChars="100" w:firstLine="210"/>
            </w:pPr>
            <w:r w:rsidRPr="007B16E5">
              <w:rPr>
                <w:rFonts w:hint="eastAsia"/>
              </w:rPr>
              <w:t>ア</w:t>
            </w:r>
            <w:r w:rsidR="00A109F2" w:rsidRPr="007B16E5">
              <w:rPr>
                <w:rFonts w:hint="eastAsia"/>
              </w:rPr>
              <w:t xml:space="preserve"> 区職員（・一般職員　・会計年度任用職員　・その他：　　　　　　　　　）</w:t>
            </w:r>
          </w:p>
          <w:p w14:paraId="670B51BA" w14:textId="25FBCC81" w:rsidR="00A109F2" w:rsidRPr="007B16E5" w:rsidRDefault="005A0D49" w:rsidP="00EF0CEF">
            <w:pPr>
              <w:spacing w:line="240" w:lineRule="atLeast"/>
              <w:ind w:firstLineChars="100" w:firstLine="210"/>
            </w:pPr>
            <w:r w:rsidRPr="007B16E5">
              <w:rPr>
                <w:rFonts w:hint="eastAsia"/>
              </w:rPr>
              <w:t>イ</w:t>
            </w:r>
            <w:r w:rsidR="00A109F2" w:rsidRPr="007B16E5">
              <w:rPr>
                <w:rFonts w:hint="eastAsia"/>
              </w:rPr>
              <w:t xml:space="preserve"> 教職員　</w:t>
            </w:r>
            <w:r w:rsidRPr="007B16E5">
              <w:rPr>
                <w:rFonts w:hint="eastAsia"/>
              </w:rPr>
              <w:t xml:space="preserve">　　　　　　　　　　　　</w:t>
            </w:r>
            <w:r w:rsidR="00A109F2" w:rsidRPr="007B16E5">
              <w:rPr>
                <w:rFonts w:hint="eastAsia"/>
              </w:rPr>
              <w:t xml:space="preserve">　</w:t>
            </w:r>
          </w:p>
          <w:p w14:paraId="4819DB31" w14:textId="538F94B2" w:rsidR="005A0D49" w:rsidRPr="007B16E5" w:rsidRDefault="005A0D49" w:rsidP="00EF0CEF">
            <w:pPr>
              <w:spacing w:line="240" w:lineRule="atLeast"/>
              <w:ind w:left="4" w:firstLineChars="100" w:firstLine="210"/>
              <w:rPr>
                <w:rPrChange w:id="3" w:author="Administrator" w:date="2022-08-03T16:43:00Z">
                  <w:rPr>
                    <w:color w:val="FF0000"/>
                  </w:rPr>
                </w:rPrChange>
              </w:rPr>
            </w:pPr>
            <w:r w:rsidRPr="007B16E5">
              <w:rPr>
                <w:rFonts w:hint="eastAsia"/>
              </w:rPr>
              <w:t xml:space="preserve">ウ </w:t>
            </w:r>
            <w:r w:rsidR="00674750" w:rsidRPr="007B16E5">
              <w:rPr>
                <w:rFonts w:hint="eastAsia"/>
              </w:rPr>
              <w:t>区の</w:t>
            </w:r>
            <w:r w:rsidRPr="007B16E5">
              <w:rPr>
                <w:rFonts w:hint="eastAsia"/>
              </w:rPr>
              <w:t>派遣労働者・</w:t>
            </w:r>
            <w:r w:rsidRPr="007B16E5">
              <w:rPr>
                <w:rFonts w:hint="eastAsia"/>
                <w:rPrChange w:id="4" w:author="Administrator" w:date="2022-08-03T16:43:00Z">
                  <w:rPr>
                    <w:rFonts w:hint="eastAsia"/>
                    <w:color w:val="FF0000"/>
                  </w:rPr>
                </w:rPrChange>
              </w:rPr>
              <w:t>派遣会社の役員</w:t>
            </w:r>
          </w:p>
          <w:p w14:paraId="12D8FD98" w14:textId="77777777" w:rsidR="005A0D49" w:rsidRPr="007B16E5" w:rsidRDefault="005A0D49" w:rsidP="00EF0CEF">
            <w:pPr>
              <w:spacing w:line="240" w:lineRule="atLeast"/>
              <w:ind w:firstLineChars="100" w:firstLine="210"/>
            </w:pPr>
            <w:r w:rsidRPr="007B16E5">
              <w:rPr>
                <w:rFonts w:hint="eastAsia"/>
              </w:rPr>
              <w:t>（派遣先の社名：　　　　　　　　　所在：　　　　　　　　　　　　　　　）</w:t>
            </w:r>
          </w:p>
          <w:p w14:paraId="0E223638" w14:textId="75C5E93D" w:rsidR="00741C02" w:rsidRPr="007B16E5" w:rsidRDefault="005A0D49" w:rsidP="00EF0CEF">
            <w:pPr>
              <w:spacing w:line="240" w:lineRule="atLeast"/>
              <w:ind w:firstLineChars="100" w:firstLine="210"/>
            </w:pPr>
            <w:r w:rsidRPr="007B16E5">
              <w:rPr>
                <w:rFonts w:hint="eastAsia"/>
              </w:rPr>
              <w:t xml:space="preserve">エ </w:t>
            </w:r>
            <w:r w:rsidR="00674750" w:rsidRPr="007B16E5">
              <w:rPr>
                <w:rFonts w:hint="eastAsia"/>
              </w:rPr>
              <w:t>区の請負</w:t>
            </w:r>
            <w:r w:rsidR="00A109F2" w:rsidRPr="007B16E5">
              <w:rPr>
                <w:rFonts w:hint="eastAsia"/>
              </w:rPr>
              <w:t>契約</w:t>
            </w:r>
            <w:r w:rsidR="00C224CE" w:rsidRPr="007B16E5">
              <w:rPr>
                <w:rFonts w:hint="eastAsia"/>
              </w:rPr>
              <w:t>事業者の職員</w:t>
            </w:r>
            <w:r w:rsidR="00C224CE" w:rsidRPr="007B16E5">
              <w:rPr>
                <w:rFonts w:hint="eastAsia"/>
                <w:rPrChange w:id="5" w:author="Administrator" w:date="2022-08-03T16:43:00Z">
                  <w:rPr>
                    <w:rFonts w:hint="eastAsia"/>
                    <w:color w:val="FF0000"/>
                  </w:rPr>
                </w:rPrChange>
              </w:rPr>
              <w:t>・役員</w:t>
            </w:r>
            <w:r w:rsidR="00C224CE" w:rsidRPr="007B16E5">
              <w:rPr>
                <w:rFonts w:hint="eastAsia"/>
              </w:rPr>
              <w:t xml:space="preserve">　</w:t>
            </w:r>
            <w:r w:rsidR="00DE5855" w:rsidRPr="007B16E5">
              <w:rPr>
                <w:rFonts w:hint="eastAsia"/>
              </w:rPr>
              <w:t>・</w:t>
            </w:r>
            <w:r w:rsidR="00A109F2" w:rsidRPr="007B16E5">
              <w:rPr>
                <w:rFonts w:hint="eastAsia"/>
              </w:rPr>
              <w:t>その他の契約の受託事業者</w:t>
            </w:r>
            <w:r w:rsidR="00741C02" w:rsidRPr="007B16E5">
              <w:rPr>
                <w:rFonts w:hint="eastAsia"/>
              </w:rPr>
              <w:t>の職員</w:t>
            </w:r>
            <w:r w:rsidR="00741C02" w:rsidRPr="007B16E5">
              <w:rPr>
                <w:rFonts w:hint="eastAsia"/>
                <w:rPrChange w:id="6" w:author="Administrator" w:date="2022-08-03T16:43:00Z">
                  <w:rPr>
                    <w:rFonts w:hint="eastAsia"/>
                    <w:color w:val="FF0000"/>
                  </w:rPr>
                </w:rPrChange>
              </w:rPr>
              <w:t>・役員</w:t>
            </w:r>
          </w:p>
          <w:p w14:paraId="384B334C" w14:textId="75F4278A" w:rsidR="00A109F2" w:rsidRPr="007B16E5" w:rsidRDefault="005A0D49" w:rsidP="00EF0CEF">
            <w:pPr>
              <w:spacing w:line="240" w:lineRule="atLeast"/>
              <w:ind w:firstLineChars="100" w:firstLine="210"/>
            </w:pPr>
            <w:r w:rsidRPr="007B16E5">
              <w:rPr>
                <w:rFonts w:hint="eastAsia"/>
              </w:rPr>
              <w:t xml:space="preserve">オ </w:t>
            </w:r>
            <w:r w:rsidR="00674750" w:rsidRPr="007B16E5">
              <w:rPr>
                <w:rFonts w:hint="eastAsia"/>
              </w:rPr>
              <w:t>区の</w:t>
            </w:r>
            <w:r w:rsidR="00A109F2" w:rsidRPr="007B16E5">
              <w:rPr>
                <w:rFonts w:hint="eastAsia"/>
              </w:rPr>
              <w:t>指定管理者の従業員</w:t>
            </w:r>
            <w:r w:rsidR="00EE252B" w:rsidRPr="007B16E5">
              <w:rPr>
                <w:rFonts w:hint="eastAsia"/>
                <w:rPrChange w:id="7" w:author="Administrator" w:date="2022-08-03T16:43:00Z">
                  <w:rPr>
                    <w:rFonts w:hint="eastAsia"/>
                    <w:color w:val="FF0000"/>
                  </w:rPr>
                </w:rPrChange>
              </w:rPr>
              <w:t>・役員</w:t>
            </w:r>
          </w:p>
          <w:p w14:paraId="37FBC593" w14:textId="391E3EFF" w:rsidR="00A109F2" w:rsidRPr="007B16E5" w:rsidRDefault="005A0D49" w:rsidP="00EF0CEF">
            <w:pPr>
              <w:spacing w:line="240" w:lineRule="atLeast"/>
              <w:ind w:left="4" w:firstLineChars="100" w:firstLine="210"/>
            </w:pPr>
            <w:r w:rsidRPr="007B16E5">
              <w:rPr>
                <w:rFonts w:hint="eastAsia"/>
              </w:rPr>
              <w:t xml:space="preserve">カ </w:t>
            </w:r>
            <w:r w:rsidR="008222B5" w:rsidRPr="007B16E5">
              <w:rPr>
                <w:rFonts w:hint="eastAsia"/>
                <w:rPrChange w:id="8" w:author="Administrator" w:date="2022-08-03T16:43:00Z">
                  <w:rPr>
                    <w:rFonts w:hint="eastAsia"/>
                    <w:color w:val="FF0000"/>
                  </w:rPr>
                </w:rPrChange>
              </w:rPr>
              <w:t>アからオまでの仕事をしていた者（退職者　ア、イ、ウ、エ、オ</w:t>
            </w:r>
            <w:r w:rsidR="008222B5" w:rsidRPr="007B16E5">
              <w:rPr>
                <w:rPrChange w:id="9" w:author="Administrator" w:date="2022-08-03T16:43:00Z">
                  <w:rPr>
                    <w:color w:val="FF0000"/>
                  </w:rPr>
                </w:rPrChange>
              </w:rPr>
              <w:t xml:space="preserve"> </w:t>
            </w:r>
            <w:r w:rsidR="008222B5" w:rsidRPr="007B16E5">
              <w:rPr>
                <w:rFonts w:hint="eastAsia"/>
                <w:rPrChange w:id="10" w:author="Administrator" w:date="2022-08-03T16:43:00Z">
                  <w:rPr>
                    <w:rFonts w:hint="eastAsia"/>
                    <w:color w:val="FF0000"/>
                  </w:rPr>
                </w:rPrChange>
              </w:rPr>
              <w:t>）</w:t>
            </w:r>
          </w:p>
          <w:p w14:paraId="1FD39CE4" w14:textId="0ED4C857" w:rsidR="00A109F2" w:rsidRPr="007B16E5" w:rsidRDefault="008222B5" w:rsidP="00EF0CEF">
            <w:pPr>
              <w:spacing w:afterLines="50" w:after="120" w:line="240" w:lineRule="atLeast"/>
              <w:ind w:firstLineChars="100" w:firstLine="210"/>
            </w:pPr>
            <w:r w:rsidRPr="007B16E5">
              <w:rPr>
                <w:rFonts w:hint="eastAsia"/>
              </w:rPr>
              <w:t>キ</w:t>
            </w:r>
            <w:r w:rsidR="00A109F2" w:rsidRPr="007B16E5">
              <w:rPr>
                <w:rFonts w:hint="eastAsia"/>
              </w:rPr>
              <w:t xml:space="preserve"> 上記にあてはまらない場合（具体的に記入：　　　　　　　　　　　　　　）</w:t>
            </w:r>
          </w:p>
        </w:tc>
      </w:tr>
      <w:tr w:rsidR="00175C89" w:rsidRPr="007B16E5" w14:paraId="4529C6DE" w14:textId="77777777" w:rsidTr="007435C6">
        <w:tc>
          <w:tcPr>
            <w:tcW w:w="1537" w:type="dxa"/>
            <w:gridSpan w:val="2"/>
            <w:vAlign w:val="center"/>
          </w:tcPr>
          <w:p w14:paraId="0CE012F1" w14:textId="77777777" w:rsidR="00175C89" w:rsidRPr="007B16E5" w:rsidRDefault="00175C89" w:rsidP="00351B52">
            <w:pPr>
              <w:spacing w:line="240" w:lineRule="atLeast"/>
              <w:jc w:val="center"/>
            </w:pPr>
            <w:r w:rsidRPr="007B16E5">
              <w:rPr>
                <w:rFonts w:hint="eastAsia"/>
              </w:rPr>
              <w:t>希望する</w:t>
            </w:r>
          </w:p>
          <w:p w14:paraId="0B4353B0" w14:textId="77777777" w:rsidR="00175C89" w:rsidRPr="007B16E5" w:rsidRDefault="00175C89" w:rsidP="00351B52">
            <w:pPr>
              <w:spacing w:line="240" w:lineRule="atLeast"/>
              <w:jc w:val="center"/>
            </w:pPr>
            <w:r w:rsidRPr="007B16E5">
              <w:rPr>
                <w:rFonts w:hint="eastAsia"/>
              </w:rPr>
              <w:t>連絡方法</w:t>
            </w:r>
          </w:p>
        </w:tc>
        <w:tc>
          <w:tcPr>
            <w:tcW w:w="8091" w:type="dxa"/>
            <w:gridSpan w:val="5"/>
            <w:vAlign w:val="center"/>
          </w:tcPr>
          <w:p w14:paraId="30EE39E4" w14:textId="74D68E50" w:rsidR="00175C89" w:rsidRPr="007B16E5" w:rsidRDefault="00175C89" w:rsidP="00B905AE">
            <w:pPr>
              <w:spacing w:line="320" w:lineRule="atLeast"/>
              <w:ind w:firstLineChars="50" w:firstLine="105"/>
            </w:pPr>
            <w:r w:rsidRPr="007B16E5">
              <w:rPr>
                <w:rFonts w:hint="eastAsia"/>
              </w:rPr>
              <w:t>電話（自宅・職場・携帯・他　　　　　）・メール（自宅・職場・他　　　　　）</w:t>
            </w:r>
          </w:p>
          <w:p w14:paraId="3E2FA716" w14:textId="5DC188A6" w:rsidR="00175C89" w:rsidRPr="007B16E5" w:rsidRDefault="00B905AE" w:rsidP="00351B52">
            <w:pPr>
              <w:spacing w:line="320" w:lineRule="atLeast"/>
              <w:jc w:val="center"/>
            </w:pPr>
            <w:r w:rsidRPr="007B16E5">
              <w:t xml:space="preserve"> </w:t>
            </w:r>
            <w:r w:rsidR="00175C89" w:rsidRPr="007B16E5">
              <w:rPr>
                <w:rFonts w:hint="eastAsia"/>
              </w:rPr>
              <w:t>FAX（自宅・他　　　　　　　）・郵送（自宅・職場・他　　　　　　　　　　）</w:t>
            </w:r>
          </w:p>
        </w:tc>
      </w:tr>
      <w:tr w:rsidR="00C224CE" w:rsidRPr="007B16E5" w14:paraId="0313F3A5" w14:textId="77777777" w:rsidTr="00EF0CEF">
        <w:tc>
          <w:tcPr>
            <w:tcW w:w="1537" w:type="dxa"/>
            <w:gridSpan w:val="2"/>
            <w:vAlign w:val="center"/>
          </w:tcPr>
          <w:p w14:paraId="3BC58351" w14:textId="77777777" w:rsidR="00175C89" w:rsidRPr="007B16E5" w:rsidRDefault="00175C89" w:rsidP="00EF0CEF">
            <w:pPr>
              <w:spacing w:line="240" w:lineRule="atLeast"/>
              <w:jc w:val="center"/>
            </w:pPr>
            <w:r w:rsidRPr="007B16E5">
              <w:rPr>
                <w:rFonts w:hint="eastAsia"/>
              </w:rPr>
              <w:t>連絡先</w:t>
            </w:r>
          </w:p>
          <w:p w14:paraId="6EBEFE40" w14:textId="7E42BACE" w:rsidR="00C224CE" w:rsidRPr="007B16E5" w:rsidRDefault="00C224CE" w:rsidP="00EF0CEF">
            <w:pPr>
              <w:spacing w:line="240" w:lineRule="exact"/>
              <w:ind w:left="164" w:hangingChars="100" w:hanging="164"/>
              <w:rPr>
                <w:spacing w:val="-8"/>
                <w:sz w:val="18"/>
                <w:szCs w:val="18"/>
              </w:rPr>
            </w:pPr>
            <w:r w:rsidRPr="007B16E5">
              <w:rPr>
                <w:rFonts w:hint="eastAsia"/>
                <w:spacing w:val="-8"/>
                <w:sz w:val="18"/>
                <w:szCs w:val="18"/>
              </w:rPr>
              <w:t>（電話番号・メールアドレス等）</w:t>
            </w:r>
          </w:p>
        </w:tc>
        <w:tc>
          <w:tcPr>
            <w:tcW w:w="3590" w:type="dxa"/>
            <w:vAlign w:val="center"/>
          </w:tcPr>
          <w:p w14:paraId="302CC1A8" w14:textId="77777777" w:rsidR="00175C89" w:rsidRPr="007B16E5" w:rsidRDefault="00175C89" w:rsidP="00351B52">
            <w:pPr>
              <w:spacing w:beforeLines="50" w:before="120" w:afterLines="50" w:after="120" w:line="240" w:lineRule="atLeast"/>
            </w:pPr>
          </w:p>
        </w:tc>
        <w:tc>
          <w:tcPr>
            <w:tcW w:w="1951" w:type="dxa"/>
            <w:gridSpan w:val="3"/>
          </w:tcPr>
          <w:p w14:paraId="400E0CCB" w14:textId="61DB91E1" w:rsidR="00175C89" w:rsidRPr="007B16E5" w:rsidRDefault="00175C89" w:rsidP="00351B52">
            <w:pPr>
              <w:spacing w:beforeLines="50" w:before="120" w:afterLines="50" w:after="120" w:line="240" w:lineRule="atLeast"/>
              <w:rPr>
                <w:sz w:val="20"/>
              </w:rPr>
            </w:pPr>
            <w:r w:rsidRPr="007B16E5">
              <w:rPr>
                <w:rFonts w:hint="eastAsia"/>
                <w:sz w:val="20"/>
              </w:rPr>
              <w:t>通報者の希望する</w:t>
            </w:r>
            <w:r w:rsidR="00EF0CEF" w:rsidRPr="007B16E5">
              <w:rPr>
                <w:sz w:val="20"/>
              </w:rPr>
              <w:br/>
            </w:r>
            <w:r w:rsidR="00C224CE" w:rsidRPr="007B16E5">
              <w:rPr>
                <w:rFonts w:hint="eastAsia"/>
                <w:sz w:val="20"/>
              </w:rPr>
              <w:t>連絡</w:t>
            </w:r>
            <w:r w:rsidRPr="007B16E5">
              <w:rPr>
                <w:rFonts w:hint="eastAsia"/>
                <w:sz w:val="20"/>
              </w:rPr>
              <w:t>時間帯</w:t>
            </w:r>
          </w:p>
        </w:tc>
        <w:tc>
          <w:tcPr>
            <w:tcW w:w="2550" w:type="dxa"/>
            <w:vAlign w:val="center"/>
          </w:tcPr>
          <w:p w14:paraId="760D9B83" w14:textId="77777777" w:rsidR="00175C89" w:rsidRPr="007B16E5" w:rsidRDefault="00175C89" w:rsidP="00351B52">
            <w:pPr>
              <w:spacing w:beforeLines="50" w:before="120" w:afterLines="50" w:after="120" w:line="240" w:lineRule="atLeast"/>
            </w:pPr>
          </w:p>
        </w:tc>
      </w:tr>
      <w:tr w:rsidR="00175C89" w:rsidRPr="007B16E5" w14:paraId="790E5AC2" w14:textId="77777777" w:rsidTr="007435C6">
        <w:tc>
          <w:tcPr>
            <w:tcW w:w="719" w:type="dxa"/>
            <w:vAlign w:val="center"/>
          </w:tcPr>
          <w:p w14:paraId="2F76A894" w14:textId="77777777" w:rsidR="00175C89" w:rsidRPr="007B16E5" w:rsidRDefault="00175C89" w:rsidP="00351B52">
            <w:pPr>
              <w:spacing w:beforeLines="50" w:before="120" w:afterLines="50" w:after="120" w:line="240" w:lineRule="atLeast"/>
              <w:jc w:val="center"/>
            </w:pPr>
            <w:bookmarkStart w:id="11" w:name="_Hlk110324856"/>
            <w:r w:rsidRPr="007B16E5">
              <w:rPr>
                <w:rFonts w:hint="eastAsia"/>
              </w:rPr>
              <w:t>通</w:t>
            </w:r>
          </w:p>
          <w:p w14:paraId="762E12FA" w14:textId="77777777" w:rsidR="00175C89" w:rsidRPr="007B16E5" w:rsidRDefault="00175C89" w:rsidP="00351B52">
            <w:pPr>
              <w:spacing w:beforeLines="50" w:before="120" w:afterLines="50" w:after="120" w:line="240" w:lineRule="atLeast"/>
              <w:jc w:val="center"/>
            </w:pPr>
          </w:p>
          <w:p w14:paraId="609AF029" w14:textId="77777777" w:rsidR="00175C89" w:rsidRPr="007B16E5" w:rsidRDefault="00175C89" w:rsidP="00351B52">
            <w:pPr>
              <w:spacing w:beforeLines="50" w:before="120" w:afterLines="50" w:after="120" w:line="240" w:lineRule="atLeast"/>
              <w:jc w:val="center"/>
            </w:pPr>
            <w:r w:rsidRPr="007B16E5">
              <w:rPr>
                <w:rFonts w:hint="eastAsia"/>
              </w:rPr>
              <w:t>報</w:t>
            </w:r>
          </w:p>
          <w:p w14:paraId="32FC521A" w14:textId="77777777" w:rsidR="00175C89" w:rsidRPr="007B16E5" w:rsidRDefault="00175C89" w:rsidP="00351B52">
            <w:pPr>
              <w:spacing w:beforeLines="50" w:before="120" w:afterLines="50" w:after="120" w:line="240" w:lineRule="atLeast"/>
              <w:jc w:val="center"/>
            </w:pPr>
          </w:p>
          <w:p w14:paraId="14E676EE" w14:textId="77777777" w:rsidR="00175C89" w:rsidRPr="007B16E5" w:rsidRDefault="00175C89" w:rsidP="00351B52">
            <w:pPr>
              <w:spacing w:beforeLines="50" w:before="120" w:afterLines="50" w:after="120" w:line="240" w:lineRule="atLeast"/>
              <w:jc w:val="center"/>
            </w:pPr>
            <w:r w:rsidRPr="007B16E5">
              <w:rPr>
                <w:rFonts w:hint="eastAsia"/>
              </w:rPr>
              <w:t>内</w:t>
            </w:r>
          </w:p>
          <w:p w14:paraId="686D46E0" w14:textId="77777777" w:rsidR="00175C89" w:rsidRPr="007B16E5" w:rsidRDefault="00175C89" w:rsidP="00351B52">
            <w:pPr>
              <w:spacing w:beforeLines="50" w:before="120" w:afterLines="50" w:after="120" w:line="240" w:lineRule="atLeast"/>
              <w:jc w:val="center"/>
            </w:pPr>
          </w:p>
          <w:p w14:paraId="4344E4FA" w14:textId="77777777" w:rsidR="00175C89" w:rsidRPr="007B16E5" w:rsidRDefault="00175C89" w:rsidP="00351B52">
            <w:pPr>
              <w:spacing w:beforeLines="50" w:before="120" w:afterLines="50" w:after="120" w:line="240" w:lineRule="atLeast"/>
              <w:jc w:val="center"/>
            </w:pPr>
            <w:r w:rsidRPr="007B16E5">
              <w:rPr>
                <w:rFonts w:hint="eastAsia"/>
              </w:rPr>
              <w:t>容</w:t>
            </w:r>
          </w:p>
        </w:tc>
        <w:tc>
          <w:tcPr>
            <w:tcW w:w="8909" w:type="dxa"/>
            <w:gridSpan w:val="6"/>
          </w:tcPr>
          <w:p w14:paraId="45113059" w14:textId="77777777" w:rsidR="00175C89" w:rsidRPr="007B16E5" w:rsidRDefault="00175C89" w:rsidP="00351B52">
            <w:pPr>
              <w:spacing w:beforeLines="50" w:before="120" w:afterLines="50" w:after="120" w:line="240" w:lineRule="atLeast"/>
              <w:rPr>
                <w:u w:val="single"/>
                <w:rPrChange w:id="12" w:author="Administrator" w:date="2022-08-03T16:43:00Z">
                  <w:rPr>
                    <w:color w:val="FF0000"/>
                    <w:u w:val="single"/>
                  </w:rPr>
                </w:rPrChange>
              </w:rPr>
            </w:pPr>
            <w:r w:rsidRPr="007B16E5">
              <w:rPr>
                <w:rFonts w:hint="eastAsia"/>
              </w:rPr>
              <w:t>①不正を行っている者：</w:t>
            </w:r>
            <w:r w:rsidRPr="007B16E5">
              <w:rPr>
                <w:rFonts w:hint="eastAsia"/>
                <w:u w:val="single"/>
              </w:rPr>
              <w:t xml:space="preserve">　　　　　　　　　　　　　</w:t>
            </w:r>
            <w:r w:rsidRPr="007B16E5">
              <w:rPr>
                <w:rFonts w:hint="eastAsia"/>
              </w:rPr>
              <w:t xml:space="preserve">社名：　　　　　　　　　　　　　　</w:t>
            </w:r>
          </w:p>
          <w:p w14:paraId="3F78A4E4" w14:textId="77777777" w:rsidR="00175C89" w:rsidRPr="007B16E5" w:rsidRDefault="00175C89" w:rsidP="00351B52">
            <w:pPr>
              <w:spacing w:beforeLines="50" w:before="120" w:afterLines="50" w:after="120" w:line="240" w:lineRule="atLeast"/>
              <w:ind w:firstLineChars="1100" w:firstLine="2310"/>
              <w:rPr>
                <w:u w:val="single"/>
              </w:rPr>
            </w:pPr>
            <w:r w:rsidRPr="007B16E5">
              <w:rPr>
                <w:rFonts w:hint="eastAsia"/>
                <w:u w:val="single"/>
              </w:rPr>
              <w:t xml:space="preserve">　　　　　　　　　　　　　</w:t>
            </w:r>
            <w:r w:rsidRPr="007B16E5">
              <w:rPr>
                <w:rFonts w:hint="eastAsia"/>
              </w:rPr>
              <w:t xml:space="preserve">社名：　　　　　　　　　　　　　　</w:t>
            </w:r>
          </w:p>
          <w:p w14:paraId="125AA183" w14:textId="01A5E8DE" w:rsidR="00175C89" w:rsidRPr="007B16E5" w:rsidRDefault="00175C89" w:rsidP="00183AF7">
            <w:pPr>
              <w:spacing w:beforeLines="50" w:before="120" w:afterLines="50" w:after="120" w:line="240" w:lineRule="atLeast"/>
              <w:ind w:firstLineChars="100" w:firstLine="210"/>
              <w:rPr>
                <w:u w:val="single"/>
              </w:rPr>
            </w:pPr>
            <w:r w:rsidRPr="007B16E5">
              <w:rPr>
                <w:rFonts w:hint="eastAsia"/>
                <w:u w:val="single"/>
              </w:rPr>
              <w:t xml:space="preserve">所在：　　　　　　　　　　　　　　　　部署：　　　　　　　　　　　　　　　　　　</w:t>
            </w:r>
          </w:p>
          <w:p w14:paraId="39F2DA88" w14:textId="1CC1F251" w:rsidR="00175C89" w:rsidRPr="007B16E5" w:rsidRDefault="00175C89" w:rsidP="008E32E5">
            <w:pPr>
              <w:spacing w:beforeLines="50" w:before="120" w:afterLines="50" w:after="120" w:line="240" w:lineRule="atLeast"/>
            </w:pPr>
            <w:r w:rsidRPr="007B16E5">
              <w:rPr>
                <w:rFonts w:hint="eastAsia"/>
              </w:rPr>
              <w:t>②通報対象事実</w:t>
            </w:r>
            <w:r w:rsidR="00C224CE" w:rsidRPr="007B16E5">
              <w:rPr>
                <w:rFonts w:hint="eastAsia"/>
                <w:rPrChange w:id="13" w:author="Administrator" w:date="2022-08-03T16:43:00Z">
                  <w:rPr>
                    <w:rFonts w:hint="eastAsia"/>
                    <w:color w:val="FF0000"/>
                  </w:rPr>
                </w:rPrChange>
              </w:rPr>
              <w:t>（違法な事実）</w:t>
            </w:r>
            <w:r w:rsidRPr="007B16E5">
              <w:rPr>
                <w:rFonts w:hint="eastAsia"/>
              </w:rPr>
              <w:t>は</w:t>
            </w:r>
            <w:r w:rsidR="00C224CE" w:rsidRPr="007B16E5">
              <w:rPr>
                <w:rFonts w:hint="eastAsia"/>
              </w:rPr>
              <w:t>、</w:t>
            </w:r>
            <w:r w:rsidRPr="007B16E5">
              <w:rPr>
                <w:rFonts w:hint="eastAsia"/>
              </w:rPr>
              <w:t>（生じている・生じようとしている・その他（　　）</w:t>
            </w:r>
            <w:r w:rsidR="008E32E5" w:rsidRPr="007B16E5">
              <w:rPr>
                <w:rFonts w:hint="eastAsia"/>
              </w:rPr>
              <w:t>）</w:t>
            </w:r>
          </w:p>
          <w:p w14:paraId="34B6793C" w14:textId="5779C47F" w:rsidR="00175C89" w:rsidRPr="007B16E5" w:rsidRDefault="00175C89" w:rsidP="00351B52">
            <w:pPr>
              <w:spacing w:beforeLines="100" w:before="240" w:afterLines="50" w:after="120" w:line="240" w:lineRule="atLeast"/>
            </w:pPr>
            <w:r w:rsidRPr="007B16E5">
              <w:rPr>
                <w:rFonts w:hint="eastAsia"/>
              </w:rPr>
              <w:t>（いつ）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5755C6DE" w14:textId="75742961" w:rsidR="00175C89" w:rsidRPr="007B16E5" w:rsidRDefault="00175C89" w:rsidP="00351B52">
            <w:pPr>
              <w:spacing w:beforeLines="100" w:before="240" w:afterLines="50" w:after="120" w:line="240" w:lineRule="atLeast"/>
            </w:pPr>
            <w:r w:rsidRPr="007B16E5">
              <w:rPr>
                <w:rFonts w:hint="eastAsia"/>
              </w:rPr>
              <w:t>（どこで）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10BB04D9" w14:textId="25886CE8" w:rsidR="00175C89" w:rsidRPr="007B16E5" w:rsidRDefault="00175C89" w:rsidP="00351B52">
            <w:pPr>
              <w:spacing w:beforeLines="100" w:before="240" w:afterLines="50" w:after="120" w:line="240" w:lineRule="atLeast"/>
              <w:rPr>
                <w:u w:val="single"/>
              </w:rPr>
            </w:pPr>
            <w:r w:rsidRPr="007B16E5">
              <w:rPr>
                <w:rFonts w:hint="eastAsia"/>
              </w:rPr>
              <w:t>（何を）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DC6C0CB" w14:textId="6B40A6D5" w:rsidR="008E32E5" w:rsidRPr="007B16E5" w:rsidRDefault="008E32E5" w:rsidP="00351B52">
            <w:pPr>
              <w:spacing w:beforeLines="100" w:before="240" w:afterLines="50" w:after="120" w:line="240" w:lineRule="atLeast"/>
              <w:rPr>
                <w:u w:val="single"/>
              </w:rPr>
            </w:pPr>
            <w:r w:rsidRPr="007B16E5">
              <w:rPr>
                <w:rFonts w:hint="eastAsia"/>
              </w:rPr>
              <w:t xml:space="preserve">　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71B5B645" w14:textId="1AF681EC" w:rsidR="00175C89" w:rsidRPr="007B16E5" w:rsidRDefault="00175C89" w:rsidP="00351B52">
            <w:pPr>
              <w:spacing w:beforeLines="100" w:before="240" w:afterLines="50" w:after="120" w:line="240" w:lineRule="atLeast"/>
            </w:pPr>
            <w:r w:rsidRPr="007B16E5">
              <w:rPr>
                <w:rFonts w:hint="eastAsia"/>
              </w:rPr>
              <w:t>（どのように）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14:paraId="2527E32C" w14:textId="48042FC7" w:rsidR="008E32E5" w:rsidRPr="007B16E5" w:rsidRDefault="008E32E5" w:rsidP="00351B52">
            <w:pPr>
              <w:spacing w:beforeLines="100" w:before="240" w:afterLines="50" w:after="120" w:line="240" w:lineRule="atLeast"/>
              <w:rPr>
                <w:u w:val="single"/>
              </w:rPr>
            </w:pPr>
            <w:r w:rsidRPr="007B16E5">
              <w:rPr>
                <w:rFonts w:hint="eastAsia"/>
              </w:rPr>
              <w:t xml:space="preserve">　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31E732B" w14:textId="4CDF14A5" w:rsidR="00175C89" w:rsidRPr="007B16E5" w:rsidRDefault="00175C89" w:rsidP="00351B52">
            <w:pPr>
              <w:spacing w:beforeLines="100" w:before="240" w:afterLines="50" w:after="120" w:line="240" w:lineRule="atLeast"/>
            </w:pPr>
            <w:r w:rsidRPr="007B16E5">
              <w:rPr>
                <w:rFonts w:hint="eastAsia"/>
              </w:rPr>
              <w:t>（何のために）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14:paraId="4C728049" w14:textId="3BBB1592" w:rsidR="008E32E5" w:rsidRPr="007B16E5" w:rsidRDefault="008E32E5" w:rsidP="00351B52">
            <w:pPr>
              <w:spacing w:beforeLines="100" w:before="240" w:afterLines="50" w:after="120" w:line="240" w:lineRule="atLeast"/>
              <w:rPr>
                <w:u w:val="single"/>
              </w:rPr>
            </w:pPr>
            <w:r w:rsidRPr="007B16E5">
              <w:rPr>
                <w:rFonts w:hint="eastAsia"/>
              </w:rPr>
              <w:t xml:space="preserve">　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22352D70" w14:textId="0642D1AD" w:rsidR="00175C89" w:rsidRPr="007B16E5" w:rsidRDefault="00175C89" w:rsidP="00351B52">
            <w:pPr>
              <w:spacing w:beforeLines="100" w:before="240" w:afterLines="50" w:after="120" w:line="240" w:lineRule="atLeast"/>
            </w:pPr>
            <w:r w:rsidRPr="007B16E5">
              <w:rPr>
                <w:rFonts w:hint="eastAsia"/>
              </w:rPr>
              <w:t>（なぜ生じたか）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0A2CD112" w14:textId="0B4B65A3" w:rsidR="008E32E5" w:rsidRPr="007B16E5" w:rsidRDefault="008E32E5" w:rsidP="00351B52">
            <w:pPr>
              <w:spacing w:beforeLines="100" w:before="240" w:afterLines="50" w:after="120" w:line="240" w:lineRule="atLeast"/>
              <w:rPr>
                <w:u w:val="single"/>
              </w:rPr>
            </w:pPr>
            <w:r w:rsidRPr="007B16E5">
              <w:rPr>
                <w:rFonts w:hint="eastAsia"/>
              </w:rPr>
              <w:t xml:space="preserve">　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D1CDBFB" w14:textId="6686E04D" w:rsidR="00175C89" w:rsidRPr="007B16E5" w:rsidRDefault="00175C89" w:rsidP="00351B52">
            <w:pPr>
              <w:spacing w:beforeLines="100" w:before="240" w:afterLines="50" w:after="120" w:line="240" w:lineRule="atLeast"/>
              <w:rPr>
                <w:u w:val="single"/>
              </w:rPr>
            </w:pPr>
            <w:r w:rsidRPr="007B16E5">
              <w:rPr>
                <w:rFonts w:hint="eastAsia"/>
              </w:rPr>
              <w:t>対象となる法令違反等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6A751C2E" w14:textId="62C39A5A" w:rsidR="0059699E" w:rsidRPr="007B16E5" w:rsidRDefault="0059699E" w:rsidP="00351B52">
            <w:pPr>
              <w:spacing w:beforeLines="100" w:before="240" w:afterLines="50" w:after="120" w:line="240" w:lineRule="atLeast"/>
              <w:rPr>
                <w:rFonts w:asciiTheme="minorEastAsia" w:eastAsiaTheme="minorEastAsia" w:hAnsiTheme="minorEastAsia"/>
                <w:u w:val="single"/>
              </w:rPr>
            </w:pPr>
            <w:r w:rsidRPr="007B16E5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3EA91EC6" w14:textId="3AF83970" w:rsidR="00175C89" w:rsidRPr="007B16E5" w:rsidRDefault="00175C89" w:rsidP="00351B52">
            <w:pPr>
              <w:spacing w:beforeLines="50" w:before="120" w:afterLines="50" w:after="120" w:line="240" w:lineRule="atLeast"/>
            </w:pPr>
          </w:p>
        </w:tc>
      </w:tr>
      <w:bookmarkEnd w:id="11"/>
    </w:tbl>
    <w:p w14:paraId="3361989E" w14:textId="2D94BD2B" w:rsidR="00002DBE" w:rsidRPr="007B16E5" w:rsidRDefault="00002DBE" w:rsidP="00175C89">
      <w:pPr>
        <w:pStyle w:val="a3"/>
        <w:ind w:left="0" w:firstLineChars="0" w:firstLine="0"/>
        <w:rPr>
          <w:szCs w:val="21"/>
        </w:rPr>
      </w:pPr>
    </w:p>
    <w:p w14:paraId="3E29EADF" w14:textId="69243517" w:rsidR="00F549E4" w:rsidRPr="007B16E5" w:rsidRDefault="00F549E4" w:rsidP="00175C89">
      <w:pPr>
        <w:pStyle w:val="a3"/>
        <w:ind w:left="0" w:firstLineChars="0" w:firstLine="0"/>
        <w:rPr>
          <w:szCs w:val="21"/>
        </w:rPr>
      </w:pPr>
    </w:p>
    <w:p w14:paraId="4B44ADCD" w14:textId="77777777" w:rsidR="00F549E4" w:rsidRPr="007B16E5" w:rsidRDefault="00F549E4" w:rsidP="00175C89">
      <w:pPr>
        <w:pStyle w:val="a3"/>
        <w:ind w:left="0" w:firstLineChars="0" w:firstLine="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"/>
        <w:gridCol w:w="552"/>
        <w:gridCol w:w="8798"/>
        <w:tblGridChange w:id="14">
          <w:tblGrid>
            <w:gridCol w:w="1"/>
            <w:gridCol w:w="277"/>
            <w:gridCol w:w="281"/>
            <w:gridCol w:w="271"/>
            <w:gridCol w:w="8798"/>
            <w:gridCol w:w="115"/>
          </w:tblGrid>
        </w:tblGridChange>
      </w:tblGrid>
      <w:tr w:rsidR="00EF0CEF" w:rsidRPr="007B16E5" w14:paraId="30837F91" w14:textId="77777777" w:rsidTr="00CC168D">
        <w:tc>
          <w:tcPr>
            <w:tcW w:w="833" w:type="dxa"/>
            <w:gridSpan w:val="2"/>
            <w:vAlign w:val="center"/>
          </w:tcPr>
          <w:p w14:paraId="28C51860" w14:textId="77777777" w:rsidR="00EF0CEF" w:rsidRPr="007B16E5" w:rsidRDefault="00EF0CEF" w:rsidP="00EA1D23">
            <w:pPr>
              <w:spacing w:beforeLines="50" w:before="120" w:afterLines="50" w:after="120" w:line="240" w:lineRule="atLeast"/>
              <w:jc w:val="center"/>
            </w:pPr>
            <w:r w:rsidRPr="007B16E5">
              <w:rPr>
                <w:rFonts w:hint="eastAsia"/>
              </w:rPr>
              <w:t>通</w:t>
            </w:r>
          </w:p>
          <w:p w14:paraId="6839D285" w14:textId="77777777" w:rsidR="00EF0CEF" w:rsidRPr="007B16E5" w:rsidRDefault="00EF0CEF" w:rsidP="00EA1D23">
            <w:pPr>
              <w:spacing w:beforeLines="50" w:before="120" w:afterLines="50" w:after="120" w:line="240" w:lineRule="atLeast"/>
              <w:jc w:val="center"/>
            </w:pPr>
            <w:r w:rsidRPr="007B16E5">
              <w:rPr>
                <w:rFonts w:hint="eastAsia"/>
              </w:rPr>
              <w:t>報</w:t>
            </w:r>
          </w:p>
          <w:p w14:paraId="080CCF58" w14:textId="77777777" w:rsidR="00EF0CEF" w:rsidRPr="007B16E5" w:rsidRDefault="00EF0CEF" w:rsidP="00EA1D23">
            <w:pPr>
              <w:spacing w:beforeLines="50" w:before="120" w:afterLines="50" w:after="120" w:line="240" w:lineRule="atLeast"/>
              <w:jc w:val="center"/>
            </w:pPr>
            <w:r w:rsidRPr="007B16E5">
              <w:rPr>
                <w:rFonts w:hint="eastAsia"/>
              </w:rPr>
              <w:t>内</w:t>
            </w:r>
          </w:p>
          <w:p w14:paraId="02E5276B" w14:textId="77777777" w:rsidR="00EF0CEF" w:rsidRPr="007B16E5" w:rsidRDefault="00EF0CEF" w:rsidP="00EA1D23">
            <w:pPr>
              <w:spacing w:beforeLines="50" w:before="120" w:afterLines="50" w:after="120" w:line="240" w:lineRule="atLeast"/>
              <w:jc w:val="center"/>
            </w:pPr>
            <w:r w:rsidRPr="007B16E5">
              <w:rPr>
                <w:rFonts w:hint="eastAsia"/>
              </w:rPr>
              <w:t>容</w:t>
            </w:r>
          </w:p>
        </w:tc>
        <w:tc>
          <w:tcPr>
            <w:tcW w:w="8909" w:type="dxa"/>
          </w:tcPr>
          <w:p w14:paraId="4674BCA0" w14:textId="77777777" w:rsidR="00EF0CEF" w:rsidRPr="007B16E5" w:rsidRDefault="00EF0CEF" w:rsidP="00F549E4">
            <w:pPr>
              <w:spacing w:beforeLines="50" w:before="120" w:afterLines="50" w:after="120" w:line="240" w:lineRule="atLeast"/>
              <w:rPr>
                <w:rFonts w:asciiTheme="minorEastAsia" w:eastAsiaTheme="minorEastAsia" w:hAnsiTheme="minorEastAsia"/>
                <w:rPrChange w:id="15" w:author="Administrator" w:date="2022-08-03T16:43:00Z">
                  <w:rPr>
                    <w:rFonts w:asciiTheme="minorEastAsia" w:eastAsiaTheme="minorEastAsia" w:hAnsiTheme="minorEastAsia"/>
                    <w:color w:val="FF0000"/>
                  </w:rPr>
                </w:rPrChange>
              </w:rPr>
            </w:pPr>
            <w:r w:rsidRPr="007B16E5">
              <w:rPr>
                <w:rFonts w:asciiTheme="minorEastAsia" w:eastAsiaTheme="minorEastAsia" w:hAnsiTheme="minorEastAsia" w:hint="eastAsia"/>
                <w:rPrChange w:id="16" w:author="Administrator" w:date="2022-08-03T16:43:00Z">
                  <w:rPr>
                    <w:rFonts w:asciiTheme="minorEastAsia" w:eastAsiaTheme="minorEastAsia" w:hAnsiTheme="minorEastAsia" w:hint="eastAsia"/>
                    <w:color w:val="FF0000"/>
                  </w:rPr>
                </w:rPrChange>
              </w:rPr>
              <w:t>（※外部通報の場合　法令に基づく措置その他適当な措置がとられるべきと考える理由）</w:t>
            </w:r>
          </w:p>
          <w:p w14:paraId="07753180" w14:textId="77777777" w:rsidR="00EF0CEF" w:rsidRPr="007B16E5" w:rsidRDefault="00EF0CEF" w:rsidP="00EA1D23">
            <w:pPr>
              <w:spacing w:beforeLines="100" w:before="240" w:afterLines="50" w:after="120" w:line="240" w:lineRule="atLeast"/>
              <w:rPr>
                <w:rFonts w:asciiTheme="minorEastAsia" w:eastAsiaTheme="minorEastAsia" w:hAnsiTheme="minorEastAsia"/>
                <w:u w:val="single"/>
              </w:rPr>
            </w:pPr>
            <w:r w:rsidRPr="007B16E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B16E5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5F8BA24" w14:textId="75906E4D" w:rsidR="00EF0CEF" w:rsidRPr="007B16E5" w:rsidRDefault="00EF0CEF" w:rsidP="00EA1D23">
            <w:pPr>
              <w:spacing w:beforeLines="100" w:before="240" w:afterLines="50" w:after="120" w:line="240" w:lineRule="atLeast"/>
            </w:pPr>
            <w:r w:rsidRPr="007B16E5">
              <w:rPr>
                <w:rFonts w:hint="eastAsia"/>
              </w:rPr>
              <w:t>③対象事実を知った経緯：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2209CB3A" w14:textId="40E488A4" w:rsidR="00EF0CEF" w:rsidRPr="007B16E5" w:rsidRDefault="00EF0CEF" w:rsidP="00EA1D23">
            <w:pPr>
              <w:spacing w:beforeLines="100" w:before="240" w:afterLines="50" w:after="120" w:line="240" w:lineRule="atLeast"/>
              <w:rPr>
                <w:u w:val="single"/>
              </w:rPr>
            </w:pP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CC622DF" w14:textId="1A5AE169" w:rsidR="00EF0CEF" w:rsidRPr="007B16E5" w:rsidRDefault="00EF0CEF" w:rsidP="00EA1D23">
            <w:pPr>
              <w:spacing w:beforeLines="100" w:before="240" w:afterLines="50" w:after="120" w:line="240" w:lineRule="atLeast"/>
            </w:pPr>
            <w:r w:rsidRPr="007B16E5">
              <w:rPr>
                <w:rFonts w:hint="eastAsia"/>
              </w:rPr>
              <w:t>④通報対象事実に対する考え：</w:t>
            </w:r>
            <w:r w:rsidRPr="007B16E5">
              <w:rPr>
                <w:rFonts w:hint="eastAsia"/>
                <w:u w:val="single"/>
              </w:rPr>
              <w:t xml:space="preserve">　　</w:t>
            </w:r>
            <w:bookmarkStart w:id="17" w:name="_GoBack"/>
            <w:bookmarkEnd w:id="17"/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0834A4B3" w14:textId="2B8626DA" w:rsidR="00EF0CEF" w:rsidRPr="007B16E5" w:rsidRDefault="00EF0CEF" w:rsidP="00EA1D23">
            <w:pPr>
              <w:spacing w:beforeLines="100" w:before="240" w:afterLines="50" w:after="120" w:line="240" w:lineRule="atLeast"/>
              <w:rPr>
                <w:u w:val="single"/>
              </w:rPr>
            </w:pP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69F18DA" w14:textId="548D4B64" w:rsidR="00EF0CEF" w:rsidRPr="007B16E5" w:rsidRDefault="00EF0CEF" w:rsidP="00EA1D23">
            <w:pPr>
              <w:spacing w:beforeLines="50" w:before="120" w:afterLines="50" w:after="120" w:line="240" w:lineRule="atLeast"/>
            </w:pPr>
            <w:r w:rsidRPr="007B16E5">
              <w:rPr>
                <w:rFonts w:hint="eastAsia"/>
              </w:rPr>
              <w:t>⑤特記事項：</w:t>
            </w: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14:paraId="00895B62" w14:textId="4B921F22" w:rsidR="00EF0CEF" w:rsidRPr="007B16E5" w:rsidRDefault="00EF0CEF" w:rsidP="00EA1D23">
            <w:pPr>
              <w:spacing w:beforeLines="50" w:before="120" w:afterLines="50" w:after="120" w:line="240" w:lineRule="atLeast"/>
            </w:pPr>
            <w:r w:rsidRPr="007B16E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8E136D" w:rsidRPr="007B16E5" w14:paraId="555392C8" w14:textId="77777777" w:rsidTr="00CC168D">
        <w:trPr>
          <w:trHeight w:val="408"/>
          <w:ins w:id="18" w:author="Administrator" w:date="2022-08-03T08:40:00Z"/>
        </w:trPr>
        <w:tc>
          <w:tcPr>
            <w:tcW w:w="9742" w:type="dxa"/>
            <w:gridSpan w:val="3"/>
          </w:tcPr>
          <w:p w14:paraId="5EA0AE82" w14:textId="0F535511" w:rsidR="008E136D" w:rsidRPr="007B16E5" w:rsidRDefault="008E136D">
            <w:pPr>
              <w:spacing w:beforeLines="50" w:before="120" w:afterLines="50" w:after="120" w:line="240" w:lineRule="atLeast"/>
              <w:rPr>
                <w:ins w:id="19" w:author="Administrator" w:date="2022-08-03T08:40:00Z"/>
              </w:rPr>
            </w:pPr>
            <w:ins w:id="20" w:author="Administrator" w:date="2022-08-03T08:41:00Z">
              <w:r w:rsidRPr="007B16E5">
                <w:rPr>
                  <w:rFonts w:hint="eastAsia"/>
                </w:rPr>
                <w:t>区職員が</w:t>
              </w:r>
            </w:ins>
            <w:ins w:id="21" w:author="Administrator" w:date="2022-08-04T13:42:00Z">
              <w:r w:rsidR="00FC5A6B" w:rsidRPr="007B16E5">
                <w:rPr>
                  <w:rFonts w:hint="eastAsia"/>
                </w:rPr>
                <w:t>内部</w:t>
              </w:r>
            </w:ins>
            <w:ins w:id="22" w:author="Administrator" w:date="2022-08-03T08:41:00Z">
              <w:r w:rsidRPr="007B16E5">
                <w:rPr>
                  <w:rFonts w:hint="eastAsia"/>
                </w:rPr>
                <w:t>通報</w:t>
              </w:r>
            </w:ins>
            <w:ins w:id="23" w:author="Administrator" w:date="2022-08-03T08:43:00Z">
              <w:r w:rsidRPr="007B16E5">
                <w:rPr>
                  <w:rFonts w:hint="eastAsia"/>
                </w:rPr>
                <w:t>・報告</w:t>
              </w:r>
            </w:ins>
            <w:ins w:id="24" w:author="Administrator" w:date="2022-08-03T08:41:00Z">
              <w:r w:rsidRPr="007B16E5">
                <w:rPr>
                  <w:rFonts w:hint="eastAsia"/>
                </w:rPr>
                <w:t>する場合の要綱上の</w:t>
              </w:r>
            </w:ins>
            <w:ins w:id="25" w:author="Administrator" w:date="2022-08-03T08:45:00Z">
              <w:r w:rsidRPr="007B16E5">
                <w:rPr>
                  <w:rFonts w:hint="eastAsia"/>
                </w:rPr>
                <w:t>規定</w:t>
              </w:r>
            </w:ins>
            <w:ins w:id="26" w:author="Administrator" w:date="2022-08-03T08:43:00Z">
              <w:r w:rsidRPr="007B16E5">
                <w:rPr>
                  <w:rFonts w:hint="eastAsia"/>
                  <w:szCs w:val="21"/>
                  <w:rPrChange w:id="27" w:author="Administrator" w:date="2022-08-04T13:13:00Z">
                    <w:rPr>
                      <w:rFonts w:hint="eastAsia"/>
                    </w:rPr>
                  </w:rPrChange>
                </w:rPr>
                <w:t>（</w:t>
              </w:r>
            </w:ins>
            <w:ins w:id="28" w:author="Administrator" w:date="2022-08-04T13:13:00Z">
              <w:r w:rsidR="005255AE" w:rsidRPr="007B16E5">
                <w:rPr>
                  <w:rFonts w:hint="eastAsia"/>
                  <w:szCs w:val="21"/>
                </w:rPr>
                <w:t>下記の</w:t>
              </w:r>
            </w:ins>
            <w:ins w:id="29" w:author="Administrator" w:date="2022-08-03T08:43:00Z">
              <w:r w:rsidRPr="007B16E5">
                <w:rPr>
                  <w:rFonts w:hint="eastAsia"/>
                  <w:szCs w:val="21"/>
                  <w:rPrChange w:id="30" w:author="Administrator" w:date="2022-08-04T13:13:00Z">
                    <w:rPr>
                      <w:rFonts w:hint="eastAsia"/>
                    </w:rPr>
                  </w:rPrChange>
                </w:rPr>
                <w:t>いずれかに</w:t>
              </w:r>
            </w:ins>
            <w:ins w:id="31" w:author="Administrator" w:date="2022-08-03T08:44:00Z">
              <w:r w:rsidRPr="007B16E5">
                <w:rPr>
                  <w:rFonts w:hint="eastAsia"/>
                  <w:szCs w:val="21"/>
                  <w:rPrChange w:id="32" w:author="Administrator" w:date="2022-08-04T13:13:00Z">
                    <w:rPr>
                      <w:rFonts w:hint="eastAsia"/>
                    </w:rPr>
                  </w:rPrChange>
                </w:rPr>
                <w:t>〇を付けてください。</w:t>
              </w:r>
            </w:ins>
            <w:ins w:id="33" w:author="Administrator" w:date="2022-08-03T08:45:00Z">
              <w:r w:rsidRPr="007B16E5">
                <w:rPr>
                  <w:rFonts w:hint="eastAsia"/>
                  <w:szCs w:val="21"/>
                  <w:rPrChange w:id="34" w:author="Administrator" w:date="2022-08-04T13:13:00Z">
                    <w:rPr>
                      <w:rFonts w:hint="eastAsia"/>
                      <w:sz w:val="18"/>
                      <w:szCs w:val="18"/>
                    </w:rPr>
                  </w:rPrChange>
                </w:rPr>
                <w:t>）</w:t>
              </w:r>
            </w:ins>
          </w:p>
        </w:tc>
      </w:tr>
      <w:tr w:rsidR="00CC168D" w:rsidRPr="007B16E5" w14:paraId="7DBEE054" w14:textId="797B715B" w:rsidTr="00CC168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35" w:author="Administrator" w:date="2022-08-04T13:20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28"/>
          <w:trPrChange w:id="36" w:author="Administrator" w:date="2022-08-04T13:20:00Z">
            <w:trPr>
              <w:gridBefore w:val="1"/>
              <w:trHeight w:val="828"/>
            </w:trPr>
          </w:trPrChange>
        </w:trPr>
        <w:tc>
          <w:tcPr>
            <w:tcW w:w="278" w:type="dxa"/>
            <w:tcPrChange w:id="37" w:author="Administrator" w:date="2022-08-04T13:20:00Z">
              <w:tcPr>
                <w:tcW w:w="558" w:type="dxa"/>
                <w:gridSpan w:val="2"/>
              </w:tcPr>
            </w:tcPrChange>
          </w:tcPr>
          <w:p w14:paraId="7A685344" w14:textId="77777777" w:rsidR="00CC168D" w:rsidRPr="007B16E5" w:rsidRDefault="00CC168D">
            <w:pPr>
              <w:spacing w:beforeLines="50" w:before="120" w:afterLines="50" w:after="120" w:line="240" w:lineRule="atLeast"/>
              <w:pPrChange w:id="38" w:author="Administrator" w:date="2022-08-04T13:20:00Z">
                <w:pPr>
                  <w:pStyle w:val="ac"/>
                  <w:spacing w:beforeLines="50" w:before="120" w:afterLines="50" w:after="120" w:line="240" w:lineRule="atLeast"/>
                  <w:ind w:leftChars="0" w:left="360"/>
                </w:pPr>
              </w:pPrChange>
            </w:pPr>
          </w:p>
          <w:p w14:paraId="5F8EA0E2" w14:textId="14A7C89D" w:rsidR="00CC168D" w:rsidRPr="007B16E5" w:rsidRDefault="00CC168D">
            <w:pPr>
              <w:pStyle w:val="ac"/>
              <w:spacing w:beforeLines="50" w:before="120" w:afterLines="50" w:after="120" w:line="240" w:lineRule="atLeast"/>
              <w:ind w:leftChars="0" w:left="0"/>
              <w:pPrChange w:id="39" w:author="Administrator" w:date="2022-08-04T13:20:00Z">
                <w:pPr>
                  <w:pStyle w:val="ac"/>
                  <w:numPr>
                    <w:numId w:val="42"/>
                  </w:numPr>
                  <w:spacing w:beforeLines="50" w:before="120" w:afterLines="50" w:after="120" w:line="240" w:lineRule="atLeast"/>
                  <w:ind w:left="1200" w:hanging="360"/>
                </w:pPr>
              </w:pPrChange>
            </w:pPr>
          </w:p>
        </w:tc>
        <w:tc>
          <w:tcPr>
            <w:tcW w:w="9464" w:type="dxa"/>
            <w:gridSpan w:val="2"/>
            <w:tcPrChange w:id="40" w:author="Administrator" w:date="2022-08-04T13:20:00Z">
              <w:tcPr>
                <w:tcW w:w="9184" w:type="dxa"/>
                <w:gridSpan w:val="3"/>
              </w:tcPr>
            </w:tcPrChange>
          </w:tcPr>
          <w:p w14:paraId="38C19451" w14:textId="06BE1D71" w:rsidR="00CC168D" w:rsidRPr="007B16E5" w:rsidDel="00CC168D" w:rsidRDefault="00CC168D">
            <w:pPr>
              <w:pStyle w:val="ac"/>
              <w:spacing w:beforeLines="50" w:before="120" w:afterLines="50" w:after="120" w:line="240" w:lineRule="atLeast"/>
              <w:ind w:leftChars="0" w:left="0"/>
              <w:rPr>
                <w:del w:id="41" w:author="Administrator" w:date="2022-08-04T13:21:00Z"/>
              </w:rPr>
            </w:pPr>
            <w:ins w:id="42" w:author="Administrator" w:date="2022-08-04T13:21:00Z">
              <w:r w:rsidRPr="007B16E5">
                <w:rPr>
                  <w:rFonts w:hint="eastAsia"/>
                </w:rPr>
                <w:t xml:space="preserve">①　</w:t>
              </w:r>
            </w:ins>
            <w:ins w:id="43" w:author="Administrator" w:date="2022-08-03T08:43:00Z">
              <w:r w:rsidRPr="007B16E5">
                <w:rPr>
                  <w:rFonts w:hint="eastAsia"/>
                </w:rPr>
                <w:t>第８条</w:t>
              </w:r>
            </w:ins>
            <w:ins w:id="44" w:author="Administrator" w:date="2022-08-04T13:06:00Z">
              <w:r w:rsidRPr="007B16E5">
                <w:rPr>
                  <w:rFonts w:hint="eastAsia"/>
                </w:rPr>
                <w:t xml:space="preserve">第１項　</w:t>
              </w:r>
            </w:ins>
            <w:ins w:id="45" w:author="Administrator" w:date="2022-08-03T08:46:00Z">
              <w:r w:rsidRPr="007B16E5">
                <w:rPr>
                  <w:rFonts w:hint="eastAsia"/>
                </w:rPr>
                <w:t>②</w:t>
              </w:r>
            </w:ins>
            <w:ins w:id="46" w:author="Administrator" w:date="2022-08-04T13:16:00Z">
              <w:r w:rsidRPr="007B16E5">
                <w:rPr>
                  <w:rFonts w:hint="eastAsia"/>
                </w:rPr>
                <w:t xml:space="preserve">　</w:t>
              </w:r>
            </w:ins>
            <w:ins w:id="47" w:author="Administrator" w:date="2022-08-04T13:06:00Z">
              <w:r w:rsidRPr="007B16E5">
                <w:rPr>
                  <w:rFonts w:hint="eastAsia"/>
                </w:rPr>
                <w:t>第８条第５項　③</w:t>
              </w:r>
            </w:ins>
            <w:ins w:id="48" w:author="Administrator" w:date="2022-08-04T13:14:00Z">
              <w:r w:rsidRPr="007B16E5">
                <w:rPr>
                  <w:rFonts w:hint="eastAsia"/>
                </w:rPr>
                <w:t xml:space="preserve">　</w:t>
              </w:r>
            </w:ins>
            <w:ins w:id="49" w:author="Administrator" w:date="2022-08-03T08:43:00Z">
              <w:r w:rsidRPr="007B16E5">
                <w:rPr>
                  <w:rFonts w:hint="eastAsia"/>
                </w:rPr>
                <w:t>第</w:t>
              </w:r>
            </w:ins>
            <w:ins w:id="50" w:author="Administrator" w:date="2022-08-04T13:17:00Z">
              <w:r w:rsidRPr="007B16E5">
                <w:rPr>
                  <w:rFonts w:hint="eastAsia"/>
                </w:rPr>
                <w:t>21</w:t>
              </w:r>
            </w:ins>
            <w:ins w:id="51" w:author="Administrator" w:date="2022-08-03T08:43:00Z">
              <w:r w:rsidRPr="007B16E5">
                <w:rPr>
                  <w:rFonts w:hint="eastAsia"/>
                </w:rPr>
                <w:t>条</w:t>
              </w:r>
            </w:ins>
            <w:ins w:id="52" w:author="Administrator" w:date="2022-08-04T13:07:00Z">
              <w:r w:rsidRPr="007B16E5">
                <w:rPr>
                  <w:rFonts w:hint="eastAsia"/>
                </w:rPr>
                <w:t>第</w:t>
              </w:r>
            </w:ins>
            <w:ins w:id="53" w:author="Administrator" w:date="2022-08-04T13:18:00Z">
              <w:r w:rsidRPr="007B16E5">
                <w:rPr>
                  <w:rFonts w:hint="eastAsia"/>
                </w:rPr>
                <w:t>10</w:t>
              </w:r>
            </w:ins>
            <w:ins w:id="54" w:author="Administrator" w:date="2022-08-04T13:07:00Z">
              <w:r w:rsidRPr="007B16E5">
                <w:rPr>
                  <w:rFonts w:hint="eastAsia"/>
                </w:rPr>
                <w:t>項</w:t>
              </w:r>
            </w:ins>
            <w:ins w:id="55" w:author="Administrator" w:date="2022-08-03T08:46:00Z">
              <w:r w:rsidRPr="007B16E5">
                <w:rPr>
                  <w:rFonts w:hint="eastAsia"/>
                </w:rPr>
                <w:t>（</w:t>
              </w:r>
            </w:ins>
            <w:ins w:id="56" w:author="Administrator" w:date="2022-08-04T13:07:00Z">
              <w:r w:rsidRPr="007B16E5">
                <w:rPr>
                  <w:rFonts w:hint="eastAsia"/>
                </w:rPr>
                <w:t>ア</w:t>
              </w:r>
            </w:ins>
            <w:ins w:id="57" w:author="Administrator" w:date="2022-08-04T13:08:00Z">
              <w:r w:rsidRPr="007B16E5">
                <w:rPr>
                  <w:rFonts w:hint="eastAsia"/>
                </w:rPr>
                <w:t xml:space="preserve">　上司から</w:t>
              </w:r>
            </w:ins>
            <w:ins w:id="58" w:author="Administrator" w:date="2022-08-04T13:12:00Z">
              <w:r w:rsidRPr="007B16E5">
                <w:rPr>
                  <w:rFonts w:hint="eastAsia"/>
                </w:rPr>
                <w:t>通知をもとに</w:t>
              </w:r>
            </w:ins>
            <w:ins w:id="59" w:author="Administrator" w:date="2022-08-03T08:48:00Z">
              <w:r w:rsidRPr="007B16E5">
                <w:rPr>
                  <w:rFonts w:hint="eastAsia"/>
                </w:rPr>
                <w:t>調査</w:t>
              </w:r>
            </w:ins>
            <w:ins w:id="60" w:author="Administrator" w:date="2022-08-03T08:53:00Z">
              <w:r w:rsidRPr="007B16E5">
                <w:rPr>
                  <w:rFonts w:hint="eastAsia"/>
                </w:rPr>
                <w:t>を</w:t>
              </w:r>
            </w:ins>
            <w:ins w:id="61" w:author="Administrator" w:date="2022-08-03T08:50:00Z">
              <w:r w:rsidRPr="007B16E5">
                <w:rPr>
                  <w:rFonts w:hint="eastAsia"/>
                </w:rPr>
                <w:t>行わ</w:t>
              </w:r>
            </w:ins>
          </w:p>
          <w:p w14:paraId="0FB8B24A" w14:textId="10B1EB97" w:rsidR="00CC168D" w:rsidRPr="007B16E5" w:rsidRDefault="00CC168D">
            <w:pPr>
              <w:pStyle w:val="ac"/>
              <w:spacing w:beforeLines="50" w:before="120" w:afterLines="50" w:after="120" w:line="240" w:lineRule="atLeast"/>
              <w:ind w:leftChars="0" w:left="0"/>
            </w:pPr>
            <w:ins w:id="62" w:author="Administrator" w:date="2022-08-03T08:50:00Z">
              <w:r w:rsidRPr="007B16E5">
                <w:rPr>
                  <w:rFonts w:hint="eastAsia"/>
                </w:rPr>
                <w:t>ない</w:t>
              </w:r>
            </w:ins>
            <w:ins w:id="63" w:author="Administrator" w:date="2022-08-04T13:08:00Z">
              <w:r w:rsidRPr="007B16E5">
                <w:rPr>
                  <w:rFonts w:hint="eastAsia"/>
                </w:rPr>
                <w:t xml:space="preserve">と知らされた　　イ　</w:t>
              </w:r>
            </w:ins>
            <w:ins w:id="64" w:author="Administrator" w:date="2022-08-04T13:09:00Z">
              <w:r w:rsidRPr="007B16E5">
                <w:rPr>
                  <w:rFonts w:hint="eastAsia"/>
                </w:rPr>
                <w:t>上司に報告し</w:t>
              </w:r>
            </w:ins>
            <w:ins w:id="65" w:author="Administrator" w:date="2022-08-04T13:11:00Z">
              <w:r w:rsidRPr="007B16E5">
                <w:rPr>
                  <w:rFonts w:hint="eastAsia"/>
                </w:rPr>
                <w:t>た日から</w:t>
              </w:r>
            </w:ins>
            <w:ins w:id="66" w:author="Administrator" w:date="2022-08-03T08:53:00Z">
              <w:r w:rsidRPr="007B16E5">
                <w:t>20</w:t>
              </w:r>
            </w:ins>
            <w:ins w:id="67" w:author="Administrator" w:date="2022-08-03T08:49:00Z">
              <w:r w:rsidRPr="007B16E5">
                <w:rPr>
                  <w:rFonts w:hint="eastAsia"/>
                </w:rPr>
                <w:t>日</w:t>
              </w:r>
            </w:ins>
            <w:ins w:id="68" w:author="Administrator" w:date="2022-08-04T13:10:00Z">
              <w:r w:rsidRPr="007B16E5">
                <w:rPr>
                  <w:rFonts w:hint="eastAsia"/>
                </w:rPr>
                <w:t>を</w:t>
              </w:r>
            </w:ins>
            <w:ins w:id="69" w:author="Administrator" w:date="2022-08-03T08:49:00Z">
              <w:r w:rsidRPr="007B16E5">
                <w:rPr>
                  <w:rFonts w:hint="eastAsia"/>
                </w:rPr>
                <w:t>経過</w:t>
              </w:r>
            </w:ins>
            <w:ins w:id="70" w:author="Administrator" w:date="2022-08-04T13:10:00Z">
              <w:r w:rsidRPr="007B16E5">
                <w:rPr>
                  <w:rFonts w:hint="eastAsia"/>
                </w:rPr>
                <w:t>しても</w:t>
              </w:r>
            </w:ins>
            <w:ins w:id="71" w:author="Administrator" w:date="2022-08-04T13:12:00Z">
              <w:r w:rsidRPr="007B16E5">
                <w:rPr>
                  <w:rFonts w:hint="eastAsia"/>
                </w:rPr>
                <w:t>通知を</w:t>
              </w:r>
            </w:ins>
            <w:ins w:id="72" w:author="Administrator" w:date="2022-08-04T13:11:00Z">
              <w:r w:rsidRPr="007B16E5">
                <w:rPr>
                  <w:rFonts w:hint="eastAsia"/>
                </w:rPr>
                <w:t>知らされない</w:t>
              </w:r>
            </w:ins>
            <w:ins w:id="73" w:author="Administrator" w:date="2022-08-03T08:49:00Z">
              <w:r w:rsidRPr="007B16E5">
                <w:rPr>
                  <w:rFonts w:hint="eastAsia"/>
                </w:rPr>
                <w:t>）</w:t>
              </w:r>
            </w:ins>
          </w:p>
        </w:tc>
      </w:tr>
      <w:tr w:rsidR="005255AE" w:rsidRPr="007B16E5" w14:paraId="05492BC5" w14:textId="77777777" w:rsidTr="00CC168D">
        <w:trPr>
          <w:ins w:id="74" w:author="Administrator" w:date="2022-08-04T13:13:00Z"/>
        </w:trPr>
        <w:tc>
          <w:tcPr>
            <w:tcW w:w="9742" w:type="dxa"/>
            <w:gridSpan w:val="3"/>
          </w:tcPr>
          <w:p w14:paraId="28EC1E0A" w14:textId="77A96861" w:rsidR="005255AE" w:rsidRPr="007B16E5" w:rsidRDefault="00CC168D" w:rsidP="00183AF7">
            <w:pPr>
              <w:spacing w:beforeLines="50" w:before="120" w:afterLines="50" w:after="120" w:line="240" w:lineRule="atLeast"/>
              <w:rPr>
                <w:ins w:id="75" w:author="Administrator" w:date="2022-08-04T13:13:00Z"/>
              </w:rPr>
            </w:pPr>
            <w:ins w:id="76" w:author="Administrator" w:date="2022-08-04T13:24:00Z">
              <w:r w:rsidRPr="007B16E5">
                <w:rPr>
                  <w:rFonts w:hint="eastAsia"/>
                </w:rPr>
                <w:t>区職員が</w:t>
              </w:r>
            </w:ins>
            <w:ins w:id="77" w:author="Administrator" w:date="2022-08-04T13:23:00Z">
              <w:r w:rsidRPr="007B16E5">
                <w:rPr>
                  <w:rFonts w:hint="eastAsia"/>
                </w:rPr>
                <w:t>③</w:t>
              </w:r>
            </w:ins>
            <w:ins w:id="78" w:author="Administrator" w:date="2022-08-04T17:31:00Z">
              <w:r w:rsidR="002A4351" w:rsidRPr="007B16E5">
                <w:rPr>
                  <w:rFonts w:hint="eastAsia"/>
                </w:rPr>
                <w:t xml:space="preserve">　</w:t>
              </w:r>
            </w:ins>
            <w:ins w:id="79" w:author="Administrator" w:date="2022-08-04T13:24:00Z">
              <w:r w:rsidRPr="007B16E5">
                <w:rPr>
                  <w:rFonts w:hint="eastAsia"/>
                </w:rPr>
                <w:t>第</w:t>
              </w:r>
              <w:r w:rsidRPr="007B16E5">
                <w:t>21</w:t>
              </w:r>
              <w:r w:rsidRPr="007B16E5">
                <w:rPr>
                  <w:rFonts w:hint="eastAsia"/>
                </w:rPr>
                <w:t>条第10項</w:t>
              </w:r>
            </w:ins>
            <w:ins w:id="80" w:author="Administrator" w:date="2022-08-04T13:33:00Z">
              <w:r w:rsidR="00C0776C" w:rsidRPr="007B16E5">
                <w:rPr>
                  <w:rFonts w:hint="eastAsia"/>
                </w:rPr>
                <w:t>（</w:t>
              </w:r>
            </w:ins>
            <w:ins w:id="81" w:author="Administrator" w:date="2022-08-04T13:32:00Z">
              <w:r w:rsidR="00C0776C" w:rsidRPr="007B16E5">
                <w:rPr>
                  <w:rFonts w:hint="eastAsia"/>
                </w:rPr>
                <w:t>ア又はイ</w:t>
              </w:r>
            </w:ins>
            <w:ins w:id="82" w:author="Administrator" w:date="2022-08-04T13:33:00Z">
              <w:r w:rsidR="00C0776C" w:rsidRPr="007B16E5">
                <w:rPr>
                  <w:rFonts w:hint="eastAsia"/>
                </w:rPr>
                <w:t>）</w:t>
              </w:r>
            </w:ins>
            <w:ins w:id="83" w:author="Administrator" w:date="2022-08-04T13:32:00Z">
              <w:r w:rsidR="00C0776C" w:rsidRPr="007B16E5">
                <w:rPr>
                  <w:rFonts w:hint="eastAsia"/>
                </w:rPr>
                <w:t>に</w:t>
              </w:r>
            </w:ins>
            <w:ins w:id="84" w:author="Administrator" w:date="2022-08-04T13:23:00Z">
              <w:r w:rsidRPr="007B16E5">
                <w:rPr>
                  <w:rFonts w:hint="eastAsia"/>
                </w:rPr>
                <w:t>〇を付けた場合</w:t>
              </w:r>
            </w:ins>
            <w:ins w:id="85" w:author="Administrator" w:date="2022-08-04T13:46:00Z">
              <w:r w:rsidR="00FC5A6B" w:rsidRPr="007B16E5">
                <w:rPr>
                  <w:rFonts w:hint="eastAsia"/>
                </w:rPr>
                <w:t>は</w:t>
              </w:r>
            </w:ins>
            <w:ins w:id="86" w:author="Administrator" w:date="2022-08-04T13:48:00Z">
              <w:r w:rsidR="00FC5A6B" w:rsidRPr="007B16E5">
                <w:rPr>
                  <w:rFonts w:hint="eastAsia"/>
                </w:rPr>
                <w:t>、経過等を</w:t>
              </w:r>
            </w:ins>
            <w:ins w:id="87" w:author="Administrator" w:date="2022-08-04T13:46:00Z">
              <w:r w:rsidR="00FC5A6B" w:rsidRPr="007B16E5">
                <w:rPr>
                  <w:rFonts w:hint="eastAsia"/>
                </w:rPr>
                <w:t>記載してください。</w:t>
              </w:r>
            </w:ins>
          </w:p>
        </w:tc>
      </w:tr>
      <w:tr w:rsidR="00C0776C" w:rsidRPr="007B16E5" w14:paraId="5E3DD9FA" w14:textId="77777777" w:rsidTr="0028631E">
        <w:trPr>
          <w:trHeight w:val="828"/>
          <w:ins w:id="88" w:author="Administrator" w:date="2022-08-04T13:31:00Z"/>
        </w:trPr>
        <w:tc>
          <w:tcPr>
            <w:tcW w:w="278" w:type="dxa"/>
          </w:tcPr>
          <w:p w14:paraId="05D3E3AA" w14:textId="77777777" w:rsidR="00C0776C" w:rsidRPr="007B16E5" w:rsidRDefault="00C0776C" w:rsidP="0028631E">
            <w:pPr>
              <w:spacing w:beforeLines="50" w:before="120" w:afterLines="50" w:after="120" w:line="240" w:lineRule="atLeast"/>
              <w:rPr>
                <w:ins w:id="89" w:author="Administrator" w:date="2022-08-04T13:31:00Z"/>
              </w:rPr>
            </w:pPr>
          </w:p>
          <w:p w14:paraId="2CD19AA5" w14:textId="77777777" w:rsidR="00C0776C" w:rsidRPr="007B16E5" w:rsidRDefault="00C0776C" w:rsidP="0028631E">
            <w:pPr>
              <w:pStyle w:val="ac"/>
              <w:spacing w:beforeLines="50" w:before="120" w:afterLines="50" w:after="120" w:line="240" w:lineRule="atLeast"/>
              <w:ind w:leftChars="0" w:left="0"/>
              <w:rPr>
                <w:ins w:id="90" w:author="Administrator" w:date="2022-08-04T13:31:00Z"/>
              </w:rPr>
            </w:pPr>
          </w:p>
        </w:tc>
        <w:tc>
          <w:tcPr>
            <w:tcW w:w="9464" w:type="dxa"/>
            <w:gridSpan w:val="2"/>
          </w:tcPr>
          <w:p w14:paraId="1E1F3D14" w14:textId="6F2EB689" w:rsidR="00FC5A6B" w:rsidRPr="007B16E5" w:rsidRDefault="00C0776C" w:rsidP="0028631E">
            <w:pPr>
              <w:pStyle w:val="ac"/>
              <w:spacing w:beforeLines="50" w:before="120" w:afterLines="50" w:after="120" w:line="240" w:lineRule="atLeast"/>
              <w:ind w:leftChars="0" w:left="0"/>
              <w:rPr>
                <w:ins w:id="91" w:author="Administrator" w:date="2022-08-04T13:34:00Z"/>
              </w:rPr>
            </w:pPr>
            <w:ins w:id="92" w:author="Administrator" w:date="2022-08-04T13:32:00Z">
              <w:r w:rsidRPr="007B16E5">
                <w:rPr>
                  <w:rFonts w:hint="eastAsia"/>
                </w:rPr>
                <w:t>ア該当</w:t>
              </w:r>
            </w:ins>
            <w:ins w:id="93" w:author="Administrator" w:date="2022-08-04T13:31:00Z">
              <w:r w:rsidRPr="007B16E5">
                <w:rPr>
                  <w:rFonts w:hint="eastAsia"/>
                </w:rPr>
                <w:t xml:space="preserve">　</w:t>
              </w:r>
            </w:ins>
            <w:ins w:id="94" w:author="Administrator" w:date="2022-08-04T13:34:00Z">
              <w:r w:rsidRPr="007B16E5">
                <w:rPr>
                  <w:rFonts w:hint="eastAsia"/>
                </w:rPr>
                <w:t>調査</w:t>
              </w:r>
            </w:ins>
            <w:ins w:id="95" w:author="Administrator" w:date="2022-08-04T13:44:00Z">
              <w:r w:rsidR="00FC5A6B" w:rsidRPr="007B16E5">
                <w:rPr>
                  <w:rFonts w:hint="eastAsia"/>
                </w:rPr>
                <w:t>の実施を改めて</w:t>
              </w:r>
            </w:ins>
            <w:ins w:id="96" w:author="Administrator" w:date="2022-08-04T13:43:00Z">
              <w:r w:rsidR="00FC5A6B" w:rsidRPr="007B16E5">
                <w:rPr>
                  <w:rFonts w:hint="eastAsia"/>
                </w:rPr>
                <w:t>検討する</w:t>
              </w:r>
            </w:ins>
            <w:ins w:id="97" w:author="Administrator" w:date="2022-08-04T13:38:00Z">
              <w:r w:rsidRPr="007B16E5">
                <w:rPr>
                  <w:rFonts w:hint="eastAsia"/>
                </w:rPr>
                <w:t>必要があると</w:t>
              </w:r>
            </w:ins>
            <w:ins w:id="98" w:author="Administrator" w:date="2022-08-04T13:34:00Z">
              <w:r w:rsidRPr="007B16E5">
                <w:rPr>
                  <w:rFonts w:hint="eastAsia"/>
                </w:rPr>
                <w:t>考える</w:t>
              </w:r>
            </w:ins>
            <w:ins w:id="99" w:author="Administrator" w:date="2022-08-04T13:49:00Z">
              <w:r w:rsidR="00FC5A6B" w:rsidRPr="007B16E5">
                <w:rPr>
                  <w:rFonts w:hint="eastAsia"/>
                </w:rPr>
                <w:t>理由</w:t>
              </w:r>
            </w:ins>
          </w:p>
          <w:p w14:paraId="38F3BB7C" w14:textId="77777777" w:rsidR="00C0776C" w:rsidRPr="007B16E5" w:rsidRDefault="00C0776C" w:rsidP="0028631E">
            <w:pPr>
              <w:pStyle w:val="ac"/>
              <w:spacing w:beforeLines="50" w:before="120" w:afterLines="50" w:after="120" w:line="240" w:lineRule="atLeast"/>
              <w:ind w:leftChars="0" w:left="0"/>
              <w:rPr>
                <w:ins w:id="100" w:author="Administrator" w:date="2022-08-04T13:34:00Z"/>
              </w:rPr>
            </w:pPr>
          </w:p>
          <w:p w14:paraId="5F8B3F59" w14:textId="72D8378C" w:rsidR="00C0776C" w:rsidRPr="007B16E5" w:rsidRDefault="00C0776C" w:rsidP="0028631E">
            <w:pPr>
              <w:pStyle w:val="ac"/>
              <w:spacing w:beforeLines="50" w:before="120" w:afterLines="50" w:after="120" w:line="240" w:lineRule="atLeast"/>
              <w:ind w:leftChars="0" w:left="0"/>
              <w:rPr>
                <w:ins w:id="101" w:author="Administrator" w:date="2022-08-04T13:36:00Z"/>
              </w:rPr>
            </w:pPr>
            <w:ins w:id="102" w:author="Administrator" w:date="2022-08-04T13:34:00Z">
              <w:r w:rsidRPr="007B16E5">
                <w:rPr>
                  <w:rFonts w:hint="eastAsia"/>
                </w:rPr>
                <w:t>イ</w:t>
              </w:r>
            </w:ins>
            <w:ins w:id="103" w:author="Administrator" w:date="2022-08-04T13:35:00Z">
              <w:r w:rsidRPr="007B16E5">
                <w:rPr>
                  <w:rFonts w:hint="eastAsia"/>
                </w:rPr>
                <w:t xml:space="preserve">該当　上司への報告日時（　　　　年　　月　　日　</w:t>
              </w:r>
            </w:ins>
            <w:ins w:id="104" w:author="Administrator" w:date="2022-08-04T13:36:00Z">
              <w:r w:rsidRPr="007B16E5">
                <w:rPr>
                  <w:rFonts w:hint="eastAsia"/>
                </w:rPr>
                <w:t>上司の職・氏名</w:t>
              </w:r>
            </w:ins>
            <w:ins w:id="105" w:author="Administrator" w:date="2022-08-04T13:37:00Z">
              <w:r w:rsidRPr="007B16E5">
                <w:rPr>
                  <w:rFonts w:hint="eastAsia"/>
                </w:rPr>
                <w:t xml:space="preserve">　　　　　　　　　　）</w:t>
              </w:r>
            </w:ins>
          </w:p>
          <w:p w14:paraId="00267407" w14:textId="2A2348B5" w:rsidR="00FC5A6B" w:rsidRPr="007B16E5" w:rsidRDefault="00FC5A6B">
            <w:pPr>
              <w:pStyle w:val="ac"/>
              <w:spacing w:beforeLines="50" w:before="120" w:afterLines="50" w:after="120" w:line="240" w:lineRule="atLeast"/>
              <w:ind w:leftChars="0" w:left="0" w:firstLineChars="400" w:firstLine="840"/>
              <w:rPr>
                <w:ins w:id="106" w:author="Administrator" w:date="2022-08-04T13:31:00Z"/>
              </w:rPr>
              <w:pPrChange w:id="107" w:author="Administrator" w:date="2022-08-04T13:53:00Z">
                <w:pPr>
                  <w:pStyle w:val="ac"/>
                  <w:spacing w:beforeLines="50" w:before="120" w:afterLines="50" w:after="120" w:line="240" w:lineRule="atLeast"/>
                  <w:ind w:leftChars="0" w:left="0"/>
                </w:pPr>
              </w:pPrChange>
            </w:pPr>
            <w:ins w:id="108" w:author="Administrator" w:date="2022-08-04T13:50:00Z">
              <w:r w:rsidRPr="007B16E5">
                <w:rPr>
                  <w:rFonts w:hint="eastAsia"/>
                </w:rPr>
                <w:t>上司への</w:t>
              </w:r>
            </w:ins>
            <w:ins w:id="109" w:author="Administrator" w:date="2022-08-04T13:47:00Z">
              <w:r w:rsidRPr="007B16E5">
                <w:rPr>
                  <w:rFonts w:hint="eastAsia"/>
                </w:rPr>
                <w:t>報告</w:t>
              </w:r>
            </w:ins>
            <w:ins w:id="110" w:author="Administrator" w:date="2022-08-04T13:50:00Z">
              <w:r w:rsidRPr="007B16E5">
                <w:rPr>
                  <w:rFonts w:hint="eastAsia"/>
                </w:rPr>
                <w:t>、所管部課長への説明</w:t>
              </w:r>
            </w:ins>
            <w:ins w:id="111" w:author="Administrator" w:date="2022-08-04T13:47:00Z">
              <w:r w:rsidRPr="007B16E5">
                <w:rPr>
                  <w:rFonts w:hint="eastAsia"/>
                </w:rPr>
                <w:t>の状況</w:t>
              </w:r>
            </w:ins>
            <w:ins w:id="112" w:author="Administrator" w:date="2022-08-04T13:51:00Z">
              <w:r w:rsidR="00C27469" w:rsidRPr="007B16E5">
                <w:rPr>
                  <w:rFonts w:hint="eastAsia"/>
                </w:rPr>
                <w:t>など</w:t>
              </w:r>
            </w:ins>
          </w:p>
        </w:tc>
      </w:tr>
      <w:tr w:rsidR="00F549E4" w:rsidRPr="007B16E5" w14:paraId="61FA1476" w14:textId="77777777" w:rsidTr="00CC168D">
        <w:tc>
          <w:tcPr>
            <w:tcW w:w="9742" w:type="dxa"/>
            <w:gridSpan w:val="3"/>
          </w:tcPr>
          <w:p w14:paraId="25CFC112" w14:textId="77777777" w:rsidR="00F549E4" w:rsidRPr="007B16E5" w:rsidRDefault="00F549E4" w:rsidP="00183AF7">
            <w:pPr>
              <w:spacing w:beforeLines="50" w:before="120" w:afterLines="50" w:after="120" w:line="240" w:lineRule="atLeast"/>
            </w:pPr>
            <w:r w:rsidRPr="007B16E5">
              <w:rPr>
                <w:rFonts w:hint="eastAsia"/>
              </w:rPr>
              <w:t>証拠書類等の用意（有（書面・</w:t>
            </w:r>
            <w:r w:rsidRPr="007B16E5">
              <w:rPr>
                <w:rFonts w:hAnsi="ＭＳ 明朝" w:hint="eastAsia"/>
                <w:rPrChange w:id="113" w:author="Administrator" w:date="2022-08-03T16:43:00Z">
                  <w:rPr>
                    <w:rFonts w:hAnsi="ＭＳ 明朝" w:hint="eastAsia"/>
                    <w:color w:val="000000" w:themeColor="text1"/>
                  </w:rPr>
                </w:rPrChange>
              </w:rPr>
              <w:t>データ（媒体　　　　　）</w:t>
            </w:r>
            <w:r w:rsidRPr="007B16E5">
              <w:rPr>
                <w:rFonts w:hint="eastAsia"/>
                <w:rPrChange w:id="114" w:author="Administrator" w:date="2022-08-03T16:43:00Z">
                  <w:rPr>
                    <w:rFonts w:hint="eastAsia"/>
                    <w:color w:val="000000" w:themeColor="text1"/>
                  </w:rPr>
                </w:rPrChange>
              </w:rPr>
              <w:t>・</w:t>
            </w:r>
            <w:r w:rsidRPr="007B16E5">
              <w:rPr>
                <w:rFonts w:hint="eastAsia"/>
              </w:rPr>
              <w:t>その他（　　　　　　　　））・無）</w:t>
            </w:r>
          </w:p>
          <w:p w14:paraId="2E2E9AB2" w14:textId="77777777" w:rsidR="00F549E4" w:rsidRPr="007B16E5" w:rsidRDefault="00F549E4" w:rsidP="00183AF7">
            <w:pPr>
              <w:spacing w:beforeLines="50" w:before="120" w:line="240" w:lineRule="atLeast"/>
            </w:pPr>
            <w:r w:rsidRPr="007B16E5">
              <w:rPr>
                <w:rFonts w:hint="eastAsia"/>
              </w:rPr>
              <w:t>調査等の進捗状況・結果の通知（希望する・希望しない）</w:t>
            </w:r>
          </w:p>
          <w:p w14:paraId="4CF15942" w14:textId="77777777" w:rsidR="00F549E4" w:rsidRPr="007B16E5" w:rsidRDefault="00F549E4" w:rsidP="00183AF7">
            <w:pPr>
              <w:spacing w:afterLines="50" w:after="120" w:line="240" w:lineRule="atLeast"/>
              <w:ind w:firstLineChars="1500" w:firstLine="3150"/>
            </w:pPr>
            <w:r w:rsidRPr="007B16E5">
              <w:rPr>
                <w:rFonts w:hint="eastAsia"/>
              </w:rPr>
              <w:t>※　連絡先が明らかでない通報の場合は通知できません</w:t>
            </w:r>
          </w:p>
        </w:tc>
      </w:tr>
    </w:tbl>
    <w:p w14:paraId="51EFEAC0" w14:textId="77777777" w:rsidR="00F549E4" w:rsidRPr="007B16E5" w:rsidRDefault="00F549E4" w:rsidP="00F549E4">
      <w:pPr>
        <w:pStyle w:val="a3"/>
        <w:ind w:left="0" w:firstLineChars="0" w:firstLine="0"/>
        <w:rPr>
          <w:szCs w:val="21"/>
        </w:rPr>
      </w:pPr>
    </w:p>
    <w:p w14:paraId="2D287CE9" w14:textId="00B3041E" w:rsidR="00183AF7" w:rsidRPr="007B16E5" w:rsidRDefault="00183AF7" w:rsidP="00F549E4">
      <w:pPr>
        <w:pStyle w:val="a3"/>
        <w:kinsoku/>
        <w:ind w:left="420" w:hangingChars="200" w:hanging="420"/>
        <w:rPr>
          <w:szCs w:val="21"/>
          <w:rPrChange w:id="115" w:author="Administrator" w:date="2022-08-03T16:43:00Z">
            <w:rPr>
              <w:color w:val="FF0000"/>
              <w:szCs w:val="21"/>
            </w:rPr>
          </w:rPrChange>
        </w:rPr>
      </w:pPr>
      <w:r w:rsidRPr="007B16E5">
        <w:rPr>
          <w:rFonts w:hAnsi="ＭＳ 明朝" w:cs="ＭＳ 明朝" w:hint="eastAsia"/>
          <w:szCs w:val="21"/>
          <w:rPrChange w:id="116" w:author="Administrator" w:date="2022-08-03T16:43:00Z">
            <w:rPr>
              <w:rFonts w:hAnsi="ＭＳ 明朝" w:cs="ＭＳ 明朝" w:hint="eastAsia"/>
              <w:color w:val="FF0000"/>
              <w:szCs w:val="21"/>
            </w:rPr>
          </w:rPrChange>
        </w:rPr>
        <w:t>※　内部通報とは、足立区が「事業者」として受ける公益通報をいい、区の職員や区</w:t>
      </w:r>
      <w:r w:rsidR="00406E9E">
        <w:rPr>
          <w:rFonts w:hAnsi="ＭＳ 明朝" w:cs="ＭＳ 明朝" w:hint="eastAsia"/>
          <w:szCs w:val="21"/>
        </w:rPr>
        <w:t>と契約</w:t>
      </w:r>
      <w:r w:rsidRPr="007B16E5">
        <w:rPr>
          <w:rFonts w:hAnsi="ＭＳ 明朝" w:cs="ＭＳ 明朝" w:hint="eastAsia"/>
          <w:szCs w:val="21"/>
          <w:rPrChange w:id="117" w:author="Administrator" w:date="2022-08-03T16:43:00Z">
            <w:rPr>
              <w:rFonts w:hAnsi="ＭＳ 明朝" w:cs="ＭＳ 明朝" w:hint="eastAsia"/>
              <w:color w:val="FF0000"/>
              <w:szCs w:val="21"/>
            </w:rPr>
          </w:rPrChange>
        </w:rPr>
        <w:t>関係</w:t>
      </w:r>
      <w:r w:rsidR="00406E9E">
        <w:rPr>
          <w:rFonts w:hAnsi="ＭＳ 明朝" w:cs="ＭＳ 明朝" w:hint="eastAsia"/>
          <w:szCs w:val="21"/>
        </w:rPr>
        <w:t>に</w:t>
      </w:r>
      <w:r w:rsidRPr="007B16E5">
        <w:rPr>
          <w:rFonts w:hAnsi="ＭＳ 明朝" w:cs="ＭＳ 明朝" w:hint="eastAsia"/>
          <w:szCs w:val="21"/>
          <w:rPrChange w:id="118" w:author="Administrator" w:date="2022-08-03T16:43:00Z">
            <w:rPr>
              <w:rFonts w:hAnsi="ＭＳ 明朝" w:cs="ＭＳ 明朝" w:hint="eastAsia"/>
              <w:color w:val="FF0000"/>
              <w:szCs w:val="21"/>
            </w:rPr>
          </w:rPrChange>
        </w:rPr>
        <w:t>ある事業者などが、区の事業の執行などに関して違法行為を行っている場合に</w:t>
      </w:r>
      <w:r w:rsidR="00406E9E">
        <w:rPr>
          <w:rFonts w:hAnsi="ＭＳ 明朝" w:cs="ＭＳ 明朝" w:hint="eastAsia"/>
          <w:szCs w:val="21"/>
        </w:rPr>
        <w:t>、</w:t>
      </w:r>
      <w:r w:rsidRPr="007B16E5">
        <w:rPr>
          <w:rFonts w:hAnsi="ＭＳ 明朝" w:cs="ＭＳ 明朝" w:hint="eastAsia"/>
          <w:szCs w:val="21"/>
          <w:rPrChange w:id="119" w:author="Administrator" w:date="2022-08-03T16:43:00Z">
            <w:rPr>
              <w:rFonts w:hAnsi="ＭＳ 明朝" w:cs="ＭＳ 明朝" w:hint="eastAsia"/>
              <w:color w:val="FF0000"/>
              <w:szCs w:val="21"/>
            </w:rPr>
          </w:rPrChange>
        </w:rPr>
        <w:t>区に対して行う通報をいいます。</w:t>
      </w:r>
    </w:p>
    <w:p w14:paraId="7C0DB990" w14:textId="05232ADE" w:rsidR="00F549E4" w:rsidRPr="007B16E5" w:rsidRDefault="00F549E4" w:rsidP="00F549E4">
      <w:pPr>
        <w:pStyle w:val="a3"/>
        <w:kinsoku/>
        <w:ind w:left="420" w:hangingChars="200" w:hanging="420"/>
        <w:rPr>
          <w:szCs w:val="21"/>
          <w:rPrChange w:id="120" w:author="Administrator" w:date="2022-08-03T16:43:00Z">
            <w:rPr>
              <w:color w:val="FF0000"/>
              <w:szCs w:val="21"/>
            </w:rPr>
          </w:rPrChange>
        </w:rPr>
      </w:pPr>
      <w:r w:rsidRPr="007B16E5">
        <w:rPr>
          <w:rFonts w:hint="eastAsia"/>
          <w:szCs w:val="21"/>
          <w:rPrChange w:id="121" w:author="Administrator" w:date="2022-08-03T16:43:00Z">
            <w:rPr>
              <w:rFonts w:hint="eastAsia"/>
              <w:color w:val="FF0000"/>
              <w:szCs w:val="21"/>
            </w:rPr>
          </w:rPrChange>
        </w:rPr>
        <w:t>※　外部通報とは、</w:t>
      </w:r>
      <w:r w:rsidR="00183AF7" w:rsidRPr="007B16E5">
        <w:rPr>
          <w:rFonts w:hint="eastAsia"/>
          <w:szCs w:val="21"/>
          <w:rPrChange w:id="122" w:author="Administrator" w:date="2022-08-03T16:43:00Z">
            <w:rPr>
              <w:rFonts w:hint="eastAsia"/>
              <w:color w:val="FF0000"/>
              <w:szCs w:val="21"/>
            </w:rPr>
          </w:rPrChange>
        </w:rPr>
        <w:t>足立区が「処分又は勧告等をする権限を有する行政機関」として受ける公益通報をいい、民間事業者</w:t>
      </w:r>
      <w:r w:rsidR="00046667" w:rsidRPr="007B16E5">
        <w:rPr>
          <w:rFonts w:hint="eastAsia"/>
          <w:szCs w:val="21"/>
          <w:rPrChange w:id="123" w:author="Administrator" w:date="2022-08-03T16:43:00Z">
            <w:rPr>
              <w:rFonts w:hint="eastAsia"/>
              <w:color w:val="FF0000"/>
              <w:szCs w:val="21"/>
            </w:rPr>
          </w:rPrChange>
        </w:rPr>
        <w:t>等</w:t>
      </w:r>
      <w:r w:rsidR="00F07731" w:rsidRPr="007B16E5">
        <w:rPr>
          <w:rFonts w:hint="eastAsia"/>
          <w:szCs w:val="21"/>
          <w:rPrChange w:id="124" w:author="Administrator" w:date="2022-08-03T16:43:00Z">
            <w:rPr>
              <w:rFonts w:hint="eastAsia"/>
              <w:color w:val="FF0000"/>
              <w:szCs w:val="21"/>
            </w:rPr>
          </w:rPrChange>
        </w:rPr>
        <w:t>が違法行為</w:t>
      </w:r>
      <w:r w:rsidR="00183AF7" w:rsidRPr="007B16E5">
        <w:rPr>
          <w:rFonts w:hint="eastAsia"/>
          <w:szCs w:val="21"/>
          <w:rPrChange w:id="125" w:author="Administrator" w:date="2022-08-03T16:43:00Z">
            <w:rPr>
              <w:rFonts w:hint="eastAsia"/>
              <w:color w:val="FF0000"/>
              <w:szCs w:val="21"/>
            </w:rPr>
          </w:rPrChange>
        </w:rPr>
        <w:t>を</w:t>
      </w:r>
      <w:r w:rsidR="00F07731" w:rsidRPr="007B16E5">
        <w:rPr>
          <w:rFonts w:hint="eastAsia"/>
          <w:szCs w:val="21"/>
          <w:rPrChange w:id="126" w:author="Administrator" w:date="2022-08-03T16:43:00Z">
            <w:rPr>
              <w:rFonts w:hint="eastAsia"/>
              <w:color w:val="FF0000"/>
              <w:szCs w:val="21"/>
            </w:rPr>
          </w:rPrChange>
        </w:rPr>
        <w:t>行っている場合に</w:t>
      </w:r>
      <w:r w:rsidR="00406E9E">
        <w:rPr>
          <w:rFonts w:hint="eastAsia"/>
          <w:szCs w:val="21"/>
        </w:rPr>
        <w:t>、</w:t>
      </w:r>
      <w:r w:rsidR="00F07731" w:rsidRPr="007B16E5">
        <w:rPr>
          <w:rFonts w:hint="eastAsia"/>
          <w:szCs w:val="21"/>
          <w:rPrChange w:id="127" w:author="Administrator" w:date="2022-08-03T16:43:00Z">
            <w:rPr>
              <w:rFonts w:hint="eastAsia"/>
              <w:color w:val="FF0000"/>
              <w:szCs w:val="21"/>
            </w:rPr>
          </w:rPrChange>
        </w:rPr>
        <w:t>区に</w:t>
      </w:r>
      <w:r w:rsidR="00406E9E">
        <w:rPr>
          <w:rFonts w:hint="eastAsia"/>
          <w:szCs w:val="21"/>
        </w:rPr>
        <w:t>処分等を求めて</w:t>
      </w:r>
      <w:r w:rsidR="00F07731" w:rsidRPr="007B16E5">
        <w:rPr>
          <w:rFonts w:hint="eastAsia"/>
          <w:szCs w:val="21"/>
          <w:rPrChange w:id="128" w:author="Administrator" w:date="2022-08-03T16:43:00Z">
            <w:rPr>
              <w:rFonts w:hint="eastAsia"/>
              <w:color w:val="FF0000"/>
              <w:szCs w:val="21"/>
            </w:rPr>
          </w:rPrChange>
        </w:rPr>
        <w:t>行う</w:t>
      </w:r>
      <w:r w:rsidRPr="007B16E5">
        <w:rPr>
          <w:rFonts w:hint="eastAsia"/>
          <w:szCs w:val="21"/>
          <w:rPrChange w:id="129" w:author="Administrator" w:date="2022-08-03T16:43:00Z">
            <w:rPr>
              <w:rFonts w:hint="eastAsia"/>
              <w:color w:val="FF0000"/>
              <w:szCs w:val="21"/>
            </w:rPr>
          </w:rPrChange>
        </w:rPr>
        <w:t>通報</w:t>
      </w:r>
      <w:r w:rsidR="00183AF7" w:rsidRPr="007B16E5">
        <w:rPr>
          <w:rFonts w:hint="eastAsia"/>
          <w:szCs w:val="21"/>
          <w:rPrChange w:id="130" w:author="Administrator" w:date="2022-08-03T16:43:00Z">
            <w:rPr>
              <w:rFonts w:hint="eastAsia"/>
              <w:color w:val="FF0000"/>
              <w:szCs w:val="21"/>
            </w:rPr>
          </w:rPrChange>
        </w:rPr>
        <w:t>をいいます</w:t>
      </w:r>
      <w:r w:rsidRPr="007B16E5">
        <w:rPr>
          <w:rFonts w:hint="eastAsia"/>
          <w:szCs w:val="21"/>
          <w:rPrChange w:id="131" w:author="Administrator" w:date="2022-08-03T16:43:00Z">
            <w:rPr>
              <w:rFonts w:hint="eastAsia"/>
              <w:color w:val="FF0000"/>
              <w:szCs w:val="21"/>
            </w:rPr>
          </w:rPrChange>
        </w:rPr>
        <w:t>（例　○○会社</w:t>
      </w:r>
      <w:r w:rsidRPr="007B16E5">
        <w:rPr>
          <w:rFonts w:hint="eastAsia"/>
          <w:spacing w:val="-2"/>
          <w:szCs w:val="21"/>
          <w:rPrChange w:id="132" w:author="Administrator" w:date="2022-08-03T16:43:00Z">
            <w:rPr>
              <w:rFonts w:hint="eastAsia"/>
              <w:color w:val="FF0000"/>
              <w:spacing w:val="-2"/>
              <w:szCs w:val="21"/>
            </w:rPr>
          </w:rPrChange>
        </w:rPr>
        <w:t>が</w:t>
      </w:r>
      <w:r w:rsidR="00406E9E">
        <w:rPr>
          <w:rFonts w:hint="eastAsia"/>
          <w:spacing w:val="-2"/>
          <w:szCs w:val="21"/>
        </w:rPr>
        <w:t>法令違反</w:t>
      </w:r>
      <w:r w:rsidRPr="007B16E5">
        <w:rPr>
          <w:rFonts w:hint="eastAsia"/>
          <w:spacing w:val="-2"/>
          <w:szCs w:val="21"/>
          <w:rPrChange w:id="133" w:author="Administrator" w:date="2022-08-03T16:43:00Z">
            <w:rPr>
              <w:rFonts w:hint="eastAsia"/>
              <w:color w:val="FF0000"/>
              <w:spacing w:val="-2"/>
              <w:szCs w:val="21"/>
            </w:rPr>
          </w:rPrChange>
        </w:rPr>
        <w:t>を行っているので、区が法律に基づいて調査して、改善命令を出してほしいなど）。</w:t>
      </w:r>
    </w:p>
    <w:p w14:paraId="27824499" w14:textId="77777777" w:rsidR="00F549E4" w:rsidRPr="00406E9E" w:rsidRDefault="00F549E4" w:rsidP="00F549E4">
      <w:pPr>
        <w:pStyle w:val="a3"/>
        <w:kinsoku/>
        <w:ind w:left="0" w:firstLineChars="0" w:firstLine="0"/>
        <w:rPr>
          <w:szCs w:val="21"/>
          <w:rPrChange w:id="134" w:author="Administrator" w:date="2022-08-03T16:43:00Z">
            <w:rPr>
              <w:color w:val="FF0000"/>
              <w:szCs w:val="21"/>
            </w:rPr>
          </w:rPrChange>
        </w:rPr>
      </w:pPr>
    </w:p>
    <w:p w14:paraId="4B8E5C2D" w14:textId="77777777" w:rsidR="00F549E4" w:rsidRPr="007B16E5" w:rsidRDefault="00F549E4" w:rsidP="00F549E4">
      <w:pPr>
        <w:pStyle w:val="a3"/>
        <w:kinsoku/>
        <w:ind w:left="420" w:hangingChars="200" w:hanging="420"/>
        <w:rPr>
          <w:szCs w:val="21"/>
          <w:rPrChange w:id="135" w:author="Administrator" w:date="2022-08-03T16:43:00Z">
            <w:rPr>
              <w:color w:val="FF0000"/>
              <w:szCs w:val="21"/>
            </w:rPr>
          </w:rPrChange>
        </w:rPr>
      </w:pPr>
      <w:r w:rsidRPr="007B16E5">
        <w:rPr>
          <w:rFonts w:hint="eastAsia"/>
          <w:szCs w:val="21"/>
          <w:rPrChange w:id="136" w:author="Administrator" w:date="2022-08-03T16:43:00Z">
            <w:rPr>
              <w:rFonts w:hint="eastAsia"/>
              <w:color w:val="FF0000"/>
              <w:szCs w:val="21"/>
            </w:rPr>
          </w:rPrChange>
        </w:rPr>
        <w:t>注１　足立区職員等の内部公益通報等に関する要綱第８条第３項、又は足立区公益外部通報の手続に関する要綱第３条第２項に規定する書面として取り扱われます（この書面を郵送・メールでお送りいただくことも可能です）。</w:t>
      </w:r>
    </w:p>
    <w:p w14:paraId="2F7305D6" w14:textId="6F41ADE4" w:rsidR="00F549E4" w:rsidRPr="007B16E5" w:rsidRDefault="00F549E4" w:rsidP="00F549E4">
      <w:pPr>
        <w:pStyle w:val="a3"/>
        <w:kinsoku/>
        <w:ind w:left="0" w:firstLineChars="0" w:firstLine="0"/>
        <w:rPr>
          <w:szCs w:val="21"/>
          <w:rPrChange w:id="137" w:author="Administrator" w:date="2022-08-03T16:43:00Z">
            <w:rPr>
              <w:color w:val="FF0000"/>
              <w:szCs w:val="21"/>
            </w:rPr>
          </w:rPrChange>
        </w:rPr>
      </w:pPr>
      <w:r w:rsidRPr="007B16E5">
        <w:rPr>
          <w:rFonts w:hint="eastAsia"/>
          <w:szCs w:val="21"/>
          <w:rPrChange w:id="138" w:author="Administrator" w:date="2022-08-03T16:43:00Z">
            <w:rPr>
              <w:rFonts w:hint="eastAsia"/>
              <w:color w:val="FF0000"/>
              <w:szCs w:val="21"/>
            </w:rPr>
          </w:rPrChange>
        </w:rPr>
        <w:t>注２　あなたのわかる範囲で記入してください（全て</w:t>
      </w:r>
      <w:r w:rsidR="00F07731" w:rsidRPr="007B16E5">
        <w:rPr>
          <w:rFonts w:hint="eastAsia"/>
          <w:szCs w:val="21"/>
          <w:rPrChange w:id="139" w:author="Administrator" w:date="2022-08-03T16:43:00Z">
            <w:rPr>
              <w:rFonts w:hint="eastAsia"/>
              <w:color w:val="FF0000"/>
              <w:szCs w:val="21"/>
            </w:rPr>
          </w:rPrChange>
        </w:rPr>
        <w:t>を</w:t>
      </w:r>
      <w:r w:rsidRPr="007B16E5">
        <w:rPr>
          <w:rFonts w:hint="eastAsia"/>
          <w:szCs w:val="21"/>
          <w:rPrChange w:id="140" w:author="Administrator" w:date="2022-08-03T16:43:00Z">
            <w:rPr>
              <w:rFonts w:hint="eastAsia"/>
              <w:color w:val="FF0000"/>
              <w:szCs w:val="21"/>
            </w:rPr>
          </w:rPrChange>
        </w:rPr>
        <w:t>埋める必要はありません）。</w:t>
      </w:r>
    </w:p>
    <w:p w14:paraId="6AB3B443" w14:textId="77777777" w:rsidR="00F549E4" w:rsidRPr="007B16E5" w:rsidRDefault="00F549E4" w:rsidP="00F549E4">
      <w:pPr>
        <w:pStyle w:val="a3"/>
        <w:kinsoku/>
        <w:ind w:left="420" w:hangingChars="200" w:hanging="420"/>
        <w:rPr>
          <w:rFonts w:ascii="ＭＳ ゴシック"/>
          <w:szCs w:val="21"/>
          <w:rPrChange w:id="141" w:author="Administrator" w:date="2022-08-03T16:43:00Z">
            <w:rPr>
              <w:rFonts w:ascii="ＭＳ ゴシック"/>
              <w:color w:val="FF0000"/>
              <w:szCs w:val="21"/>
            </w:rPr>
          </w:rPrChange>
        </w:rPr>
      </w:pPr>
      <w:r w:rsidRPr="007B16E5">
        <w:rPr>
          <w:rFonts w:hint="eastAsia"/>
          <w:szCs w:val="21"/>
          <w:rPrChange w:id="142" w:author="Administrator" w:date="2022-08-03T16:43:00Z">
            <w:rPr>
              <w:rFonts w:hint="eastAsia"/>
              <w:color w:val="FF0000"/>
              <w:szCs w:val="21"/>
            </w:rPr>
          </w:rPrChange>
        </w:rPr>
        <w:t xml:space="preserve">注３　</w:t>
      </w:r>
      <w:r w:rsidRPr="007B16E5">
        <w:rPr>
          <w:rFonts w:ascii="ＭＳ ゴシック" w:hint="eastAsia"/>
          <w:szCs w:val="21"/>
          <w:rPrChange w:id="143" w:author="Administrator" w:date="2022-08-03T16:43:00Z">
            <w:rPr>
              <w:rFonts w:ascii="ＭＳ ゴシック" w:hint="eastAsia"/>
              <w:color w:val="FF0000"/>
              <w:szCs w:val="21"/>
            </w:rPr>
          </w:rPrChange>
        </w:rPr>
        <w:t>通報は、匿名で行うことも可能です（ただし、連絡先が記載されていない場合は、調査結果等の通知はできず、また、事実関係の調査を十分に行うことができない場合があります。）</w:t>
      </w:r>
    </w:p>
    <w:p w14:paraId="77441A24" w14:textId="50F56849" w:rsidR="007A1D25" w:rsidRPr="007A1D25" w:rsidDel="00805C26" w:rsidRDefault="00D62511" w:rsidP="00D62511">
      <w:pPr>
        <w:pStyle w:val="a3"/>
        <w:rPr>
          <w:del w:id="144" w:author="Administrator" w:date="2022-08-03T14:44:00Z"/>
          <w:color w:val="FF0000"/>
        </w:rPr>
      </w:pPr>
      <w:r w:rsidRPr="007A1D25" w:rsidDel="00805C26">
        <w:rPr>
          <w:color w:val="FF0000"/>
        </w:rPr>
        <w:t xml:space="preserve"> </w:t>
      </w:r>
    </w:p>
    <w:p w14:paraId="4276BE95" w14:textId="6AAA9914" w:rsidR="008F1B81" w:rsidRPr="001C41FB" w:rsidRDefault="008F1B81" w:rsidP="00D62511">
      <w:pPr>
        <w:pStyle w:val="a3"/>
        <w:ind w:left="240" w:hanging="240"/>
        <w:rPr>
          <w:color w:val="FF0000"/>
          <w:sz w:val="24"/>
          <w:szCs w:val="24"/>
          <w:rPrChange w:id="145" w:author="Administrator" w:date="2022-08-02T23:18:00Z">
            <w:rPr>
              <w:color w:val="FF0000"/>
            </w:rPr>
          </w:rPrChange>
        </w:rPr>
      </w:pPr>
    </w:p>
    <w:sectPr w:rsidR="008F1B81" w:rsidRPr="001C41FB" w:rsidSect="00CF078A">
      <w:type w:val="continuous"/>
      <w:pgSz w:w="11906" w:h="16838" w:code="9"/>
      <w:pgMar w:top="680" w:right="1134" w:bottom="28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9206" w14:textId="77777777" w:rsidR="00406E9E" w:rsidRDefault="00406E9E" w:rsidP="00E00785">
      <w:pPr>
        <w:spacing w:line="240" w:lineRule="auto"/>
      </w:pPr>
      <w:r>
        <w:separator/>
      </w:r>
    </w:p>
  </w:endnote>
  <w:endnote w:type="continuationSeparator" w:id="0">
    <w:p w14:paraId="0504D772" w14:textId="77777777" w:rsidR="00406E9E" w:rsidRDefault="00406E9E" w:rsidP="00E00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8D3E" w14:textId="77777777" w:rsidR="00406E9E" w:rsidRDefault="00406E9E" w:rsidP="00E00785">
      <w:pPr>
        <w:spacing w:line="240" w:lineRule="auto"/>
      </w:pPr>
      <w:r>
        <w:separator/>
      </w:r>
    </w:p>
  </w:footnote>
  <w:footnote w:type="continuationSeparator" w:id="0">
    <w:p w14:paraId="2BFF7F27" w14:textId="77777777" w:rsidR="00406E9E" w:rsidRDefault="00406E9E" w:rsidP="00E00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9CD"/>
    <w:multiLevelType w:val="hybridMultilevel"/>
    <w:tmpl w:val="169A71CC"/>
    <w:lvl w:ilvl="0" w:tplc="41AA830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29E0DF1"/>
    <w:multiLevelType w:val="hybridMultilevel"/>
    <w:tmpl w:val="CE82E7BE"/>
    <w:lvl w:ilvl="0" w:tplc="90E29A7A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BF4939"/>
    <w:multiLevelType w:val="hybridMultilevel"/>
    <w:tmpl w:val="219E139A"/>
    <w:lvl w:ilvl="0" w:tplc="05AC1B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0726C"/>
    <w:multiLevelType w:val="hybridMultilevel"/>
    <w:tmpl w:val="5F88673C"/>
    <w:lvl w:ilvl="0" w:tplc="A566E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BA0FA1"/>
    <w:multiLevelType w:val="hybridMultilevel"/>
    <w:tmpl w:val="8C320392"/>
    <w:lvl w:ilvl="0" w:tplc="F7C01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82605A"/>
    <w:multiLevelType w:val="hybridMultilevel"/>
    <w:tmpl w:val="90AA6F42"/>
    <w:lvl w:ilvl="0" w:tplc="5E1CE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662A02"/>
    <w:multiLevelType w:val="hybridMultilevel"/>
    <w:tmpl w:val="E8BC3AC8"/>
    <w:lvl w:ilvl="0" w:tplc="C28886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9B4605"/>
    <w:multiLevelType w:val="hybridMultilevel"/>
    <w:tmpl w:val="F6FA7EB6"/>
    <w:lvl w:ilvl="0" w:tplc="12B4F38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F52199"/>
    <w:multiLevelType w:val="hybridMultilevel"/>
    <w:tmpl w:val="3A809078"/>
    <w:lvl w:ilvl="0" w:tplc="9342ECE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C05D76"/>
    <w:multiLevelType w:val="hybridMultilevel"/>
    <w:tmpl w:val="91B2FE38"/>
    <w:lvl w:ilvl="0" w:tplc="D44866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B920CD"/>
    <w:multiLevelType w:val="hybridMultilevel"/>
    <w:tmpl w:val="C26EAC3A"/>
    <w:lvl w:ilvl="0" w:tplc="BAE09BC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BB2C82"/>
    <w:multiLevelType w:val="hybridMultilevel"/>
    <w:tmpl w:val="79F4FC9A"/>
    <w:lvl w:ilvl="0" w:tplc="C7F6A90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271FAB"/>
    <w:multiLevelType w:val="hybridMultilevel"/>
    <w:tmpl w:val="4B347EA6"/>
    <w:lvl w:ilvl="0" w:tplc="5F663A2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4933B8"/>
    <w:multiLevelType w:val="hybridMultilevel"/>
    <w:tmpl w:val="966AE736"/>
    <w:lvl w:ilvl="0" w:tplc="8454F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D13D52"/>
    <w:multiLevelType w:val="hybridMultilevel"/>
    <w:tmpl w:val="5044DAF4"/>
    <w:lvl w:ilvl="0" w:tplc="8F6CC1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0C5677"/>
    <w:multiLevelType w:val="hybridMultilevel"/>
    <w:tmpl w:val="13227CF6"/>
    <w:lvl w:ilvl="0" w:tplc="56904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2F60F1"/>
    <w:multiLevelType w:val="hybridMultilevel"/>
    <w:tmpl w:val="E094249C"/>
    <w:lvl w:ilvl="0" w:tplc="C36EEE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782EBA"/>
    <w:multiLevelType w:val="hybridMultilevel"/>
    <w:tmpl w:val="7C2285AE"/>
    <w:lvl w:ilvl="0" w:tplc="073E3B1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863ABE"/>
    <w:multiLevelType w:val="hybridMultilevel"/>
    <w:tmpl w:val="3EC09E92"/>
    <w:lvl w:ilvl="0" w:tplc="3AB46F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5A20C0"/>
    <w:multiLevelType w:val="hybridMultilevel"/>
    <w:tmpl w:val="94AE6228"/>
    <w:lvl w:ilvl="0" w:tplc="92741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8F2546"/>
    <w:multiLevelType w:val="hybridMultilevel"/>
    <w:tmpl w:val="022A4206"/>
    <w:lvl w:ilvl="0" w:tplc="4FCA5F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987198"/>
    <w:multiLevelType w:val="hybridMultilevel"/>
    <w:tmpl w:val="F7A4093C"/>
    <w:lvl w:ilvl="0" w:tplc="310E32B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687FD2"/>
    <w:multiLevelType w:val="hybridMultilevel"/>
    <w:tmpl w:val="05E8CD9A"/>
    <w:lvl w:ilvl="0" w:tplc="919A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B82A14"/>
    <w:multiLevelType w:val="hybridMultilevel"/>
    <w:tmpl w:val="41920FC0"/>
    <w:lvl w:ilvl="0" w:tplc="1D7C8CF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4" w15:restartNumberingAfterBreak="0">
    <w:nsid w:val="378C32BF"/>
    <w:multiLevelType w:val="hybridMultilevel"/>
    <w:tmpl w:val="D09815A6"/>
    <w:lvl w:ilvl="0" w:tplc="547A2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9D0BAB"/>
    <w:multiLevelType w:val="hybridMultilevel"/>
    <w:tmpl w:val="1FEC1320"/>
    <w:lvl w:ilvl="0" w:tplc="9AD8CE4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3D7F2D"/>
    <w:multiLevelType w:val="hybridMultilevel"/>
    <w:tmpl w:val="C5DC46D4"/>
    <w:lvl w:ilvl="0" w:tplc="11207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EAA3A82"/>
    <w:multiLevelType w:val="hybridMultilevel"/>
    <w:tmpl w:val="0AFA6A1C"/>
    <w:lvl w:ilvl="0" w:tplc="F8E865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FE442F4"/>
    <w:multiLevelType w:val="hybridMultilevel"/>
    <w:tmpl w:val="61F2D6DA"/>
    <w:lvl w:ilvl="0" w:tplc="2C2050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B27484"/>
    <w:multiLevelType w:val="hybridMultilevel"/>
    <w:tmpl w:val="5016CA6C"/>
    <w:lvl w:ilvl="0" w:tplc="18A6EA5C">
      <w:numFmt w:val="bullet"/>
      <w:lvlText w:val="・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0" w15:restartNumberingAfterBreak="0">
    <w:nsid w:val="43B70D75"/>
    <w:multiLevelType w:val="hybridMultilevel"/>
    <w:tmpl w:val="CA407DAE"/>
    <w:lvl w:ilvl="0" w:tplc="8A50876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1A3ADB"/>
    <w:multiLevelType w:val="hybridMultilevel"/>
    <w:tmpl w:val="767026CA"/>
    <w:lvl w:ilvl="0" w:tplc="C7CA2980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32" w15:restartNumberingAfterBreak="0">
    <w:nsid w:val="4A881AFC"/>
    <w:multiLevelType w:val="hybridMultilevel"/>
    <w:tmpl w:val="079A1B56"/>
    <w:lvl w:ilvl="0" w:tplc="3960624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3" w15:restartNumberingAfterBreak="0">
    <w:nsid w:val="4CB6317C"/>
    <w:multiLevelType w:val="hybridMultilevel"/>
    <w:tmpl w:val="AAEC95F0"/>
    <w:lvl w:ilvl="0" w:tplc="66B0F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DCC5CD7"/>
    <w:multiLevelType w:val="hybridMultilevel"/>
    <w:tmpl w:val="E7904232"/>
    <w:lvl w:ilvl="0" w:tplc="4D34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8F52D4"/>
    <w:multiLevelType w:val="hybridMultilevel"/>
    <w:tmpl w:val="AA8411E2"/>
    <w:lvl w:ilvl="0" w:tplc="D1762486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6" w15:restartNumberingAfterBreak="0">
    <w:nsid w:val="53E54DB1"/>
    <w:multiLevelType w:val="hybridMultilevel"/>
    <w:tmpl w:val="FC9A628E"/>
    <w:lvl w:ilvl="0" w:tplc="FC444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094C42"/>
    <w:multiLevelType w:val="hybridMultilevel"/>
    <w:tmpl w:val="2B4C6B7E"/>
    <w:lvl w:ilvl="0" w:tplc="70FE5730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5DC3444E"/>
    <w:multiLevelType w:val="hybridMultilevel"/>
    <w:tmpl w:val="4CDAA6CA"/>
    <w:lvl w:ilvl="0" w:tplc="D682F99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EB471F0"/>
    <w:multiLevelType w:val="hybridMultilevel"/>
    <w:tmpl w:val="FB849BDE"/>
    <w:lvl w:ilvl="0" w:tplc="A4444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256B35"/>
    <w:multiLevelType w:val="hybridMultilevel"/>
    <w:tmpl w:val="728E2C3E"/>
    <w:lvl w:ilvl="0" w:tplc="2550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24B1BE6"/>
    <w:multiLevelType w:val="hybridMultilevel"/>
    <w:tmpl w:val="F1A4BA2C"/>
    <w:lvl w:ilvl="0" w:tplc="FBB013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046A7"/>
    <w:multiLevelType w:val="hybridMultilevel"/>
    <w:tmpl w:val="5C5A716A"/>
    <w:lvl w:ilvl="0" w:tplc="ED4E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A755E46"/>
    <w:multiLevelType w:val="hybridMultilevel"/>
    <w:tmpl w:val="86700130"/>
    <w:lvl w:ilvl="0" w:tplc="6E484CD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ACC5490"/>
    <w:multiLevelType w:val="hybridMultilevel"/>
    <w:tmpl w:val="6CEAC296"/>
    <w:lvl w:ilvl="0" w:tplc="F5BE34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0C76166"/>
    <w:multiLevelType w:val="hybridMultilevel"/>
    <w:tmpl w:val="DAEAE8C4"/>
    <w:lvl w:ilvl="0" w:tplc="C7AC9704">
      <w:start w:val="1"/>
      <w:numFmt w:val="decimalEnclosedCircle"/>
      <w:lvlText w:val="%1"/>
      <w:lvlJc w:val="left"/>
      <w:pPr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6" w15:restartNumberingAfterBreak="0">
    <w:nsid w:val="71CA2DC9"/>
    <w:multiLevelType w:val="hybridMultilevel"/>
    <w:tmpl w:val="621A18AA"/>
    <w:lvl w:ilvl="0" w:tplc="4B94CA6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0F55B7"/>
    <w:multiLevelType w:val="hybridMultilevel"/>
    <w:tmpl w:val="DAE067B6"/>
    <w:lvl w:ilvl="0" w:tplc="13D408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1553F7"/>
    <w:multiLevelType w:val="hybridMultilevel"/>
    <w:tmpl w:val="DA0CB3D6"/>
    <w:lvl w:ilvl="0" w:tplc="A0C646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E48757A"/>
    <w:multiLevelType w:val="hybridMultilevel"/>
    <w:tmpl w:val="BB10C5D6"/>
    <w:lvl w:ilvl="0" w:tplc="B32298FE">
      <w:start w:val="4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2"/>
  </w:num>
  <w:num w:numId="5">
    <w:abstractNumId w:val="18"/>
  </w:num>
  <w:num w:numId="6">
    <w:abstractNumId w:val="14"/>
  </w:num>
  <w:num w:numId="7">
    <w:abstractNumId w:val="48"/>
  </w:num>
  <w:num w:numId="8">
    <w:abstractNumId w:val="31"/>
  </w:num>
  <w:num w:numId="9">
    <w:abstractNumId w:val="47"/>
  </w:num>
  <w:num w:numId="10">
    <w:abstractNumId w:val="27"/>
  </w:num>
  <w:num w:numId="11">
    <w:abstractNumId w:val="35"/>
  </w:num>
  <w:num w:numId="12">
    <w:abstractNumId w:val="45"/>
  </w:num>
  <w:num w:numId="13">
    <w:abstractNumId w:val="44"/>
  </w:num>
  <w:num w:numId="14">
    <w:abstractNumId w:val="19"/>
  </w:num>
  <w:num w:numId="15">
    <w:abstractNumId w:val="34"/>
  </w:num>
  <w:num w:numId="16">
    <w:abstractNumId w:val="43"/>
  </w:num>
  <w:num w:numId="17">
    <w:abstractNumId w:val="37"/>
  </w:num>
  <w:num w:numId="18">
    <w:abstractNumId w:val="38"/>
  </w:num>
  <w:num w:numId="19">
    <w:abstractNumId w:val="36"/>
  </w:num>
  <w:num w:numId="20">
    <w:abstractNumId w:val="46"/>
  </w:num>
  <w:num w:numId="21">
    <w:abstractNumId w:val="32"/>
  </w:num>
  <w:num w:numId="22">
    <w:abstractNumId w:val="10"/>
  </w:num>
  <w:num w:numId="23">
    <w:abstractNumId w:val="16"/>
  </w:num>
  <w:num w:numId="24">
    <w:abstractNumId w:val="3"/>
  </w:num>
  <w:num w:numId="25">
    <w:abstractNumId w:val="42"/>
  </w:num>
  <w:num w:numId="26">
    <w:abstractNumId w:val="39"/>
  </w:num>
  <w:num w:numId="27">
    <w:abstractNumId w:val="11"/>
  </w:num>
  <w:num w:numId="28">
    <w:abstractNumId w:val="49"/>
  </w:num>
  <w:num w:numId="29">
    <w:abstractNumId w:val="5"/>
  </w:num>
  <w:num w:numId="30">
    <w:abstractNumId w:val="24"/>
  </w:num>
  <w:num w:numId="31">
    <w:abstractNumId w:val="4"/>
  </w:num>
  <w:num w:numId="32">
    <w:abstractNumId w:val="30"/>
  </w:num>
  <w:num w:numId="33">
    <w:abstractNumId w:val="21"/>
  </w:num>
  <w:num w:numId="34">
    <w:abstractNumId w:val="23"/>
  </w:num>
  <w:num w:numId="35">
    <w:abstractNumId w:val="41"/>
  </w:num>
  <w:num w:numId="36">
    <w:abstractNumId w:val="9"/>
  </w:num>
  <w:num w:numId="37">
    <w:abstractNumId w:val="17"/>
  </w:num>
  <w:num w:numId="38">
    <w:abstractNumId w:val="0"/>
  </w:num>
  <w:num w:numId="39">
    <w:abstractNumId w:val="33"/>
  </w:num>
  <w:num w:numId="40">
    <w:abstractNumId w:val="28"/>
  </w:num>
  <w:num w:numId="41">
    <w:abstractNumId w:val="8"/>
  </w:num>
  <w:num w:numId="42">
    <w:abstractNumId w:val="25"/>
  </w:num>
  <w:num w:numId="43">
    <w:abstractNumId w:val="7"/>
  </w:num>
  <w:num w:numId="44">
    <w:abstractNumId w:val="12"/>
  </w:num>
  <w:num w:numId="45">
    <w:abstractNumId w:val="40"/>
  </w:num>
  <w:num w:numId="46">
    <w:abstractNumId w:val="26"/>
  </w:num>
  <w:num w:numId="47">
    <w:abstractNumId w:val="15"/>
  </w:num>
  <w:num w:numId="48">
    <w:abstractNumId w:val="1"/>
  </w:num>
  <w:num w:numId="49">
    <w:abstractNumId w:val="22"/>
  </w:num>
  <w:num w:numId="5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B4"/>
    <w:rsid w:val="00000D13"/>
    <w:rsid w:val="00002DBE"/>
    <w:rsid w:val="00010635"/>
    <w:rsid w:val="00016845"/>
    <w:rsid w:val="00021FA2"/>
    <w:rsid w:val="00027C66"/>
    <w:rsid w:val="0003331F"/>
    <w:rsid w:val="00036EE8"/>
    <w:rsid w:val="00046667"/>
    <w:rsid w:val="00046B82"/>
    <w:rsid w:val="000505E6"/>
    <w:rsid w:val="00052E02"/>
    <w:rsid w:val="00056D9E"/>
    <w:rsid w:val="00061EB5"/>
    <w:rsid w:val="000658B7"/>
    <w:rsid w:val="00066CBB"/>
    <w:rsid w:val="000702CC"/>
    <w:rsid w:val="00077642"/>
    <w:rsid w:val="00087E94"/>
    <w:rsid w:val="000922C0"/>
    <w:rsid w:val="0009622E"/>
    <w:rsid w:val="000A1C45"/>
    <w:rsid w:val="000A7818"/>
    <w:rsid w:val="000B45A3"/>
    <w:rsid w:val="000D28C6"/>
    <w:rsid w:val="000E0015"/>
    <w:rsid w:val="000F0D45"/>
    <w:rsid w:val="00107B39"/>
    <w:rsid w:val="00124BF1"/>
    <w:rsid w:val="00131D2F"/>
    <w:rsid w:val="00132195"/>
    <w:rsid w:val="001551FC"/>
    <w:rsid w:val="00160159"/>
    <w:rsid w:val="00175C89"/>
    <w:rsid w:val="00183AF7"/>
    <w:rsid w:val="00194245"/>
    <w:rsid w:val="00194699"/>
    <w:rsid w:val="001961B4"/>
    <w:rsid w:val="001A12E3"/>
    <w:rsid w:val="001A193B"/>
    <w:rsid w:val="001A316A"/>
    <w:rsid w:val="001A33AA"/>
    <w:rsid w:val="001C41FB"/>
    <w:rsid w:val="001D3576"/>
    <w:rsid w:val="001D5585"/>
    <w:rsid w:val="001E3AD3"/>
    <w:rsid w:val="001E5EF7"/>
    <w:rsid w:val="001F3626"/>
    <w:rsid w:val="001F3BF4"/>
    <w:rsid w:val="001F4898"/>
    <w:rsid w:val="001F7359"/>
    <w:rsid w:val="00206CE2"/>
    <w:rsid w:val="00221A0B"/>
    <w:rsid w:val="00227622"/>
    <w:rsid w:val="00227E1E"/>
    <w:rsid w:val="00243875"/>
    <w:rsid w:val="002452F2"/>
    <w:rsid w:val="002532BD"/>
    <w:rsid w:val="0025372B"/>
    <w:rsid w:val="002540C9"/>
    <w:rsid w:val="00256966"/>
    <w:rsid w:val="00260215"/>
    <w:rsid w:val="002661A6"/>
    <w:rsid w:val="00266440"/>
    <w:rsid w:val="00270A2D"/>
    <w:rsid w:val="00282022"/>
    <w:rsid w:val="0028631E"/>
    <w:rsid w:val="002A03D5"/>
    <w:rsid w:val="002A04CA"/>
    <w:rsid w:val="002A4351"/>
    <w:rsid w:val="002B17A1"/>
    <w:rsid w:val="002B2060"/>
    <w:rsid w:val="002B7C30"/>
    <w:rsid w:val="002C1267"/>
    <w:rsid w:val="002C252E"/>
    <w:rsid w:val="002C6622"/>
    <w:rsid w:val="002C74F5"/>
    <w:rsid w:val="002D7577"/>
    <w:rsid w:val="002E4199"/>
    <w:rsid w:val="002F422C"/>
    <w:rsid w:val="00317930"/>
    <w:rsid w:val="0032102B"/>
    <w:rsid w:val="00346150"/>
    <w:rsid w:val="003478A2"/>
    <w:rsid w:val="00351B52"/>
    <w:rsid w:val="00352312"/>
    <w:rsid w:val="00352956"/>
    <w:rsid w:val="00367356"/>
    <w:rsid w:val="003B04E2"/>
    <w:rsid w:val="003C1E7B"/>
    <w:rsid w:val="003D51C1"/>
    <w:rsid w:val="003E24DE"/>
    <w:rsid w:val="003E4CB9"/>
    <w:rsid w:val="003E54E1"/>
    <w:rsid w:val="003E7F47"/>
    <w:rsid w:val="003F073D"/>
    <w:rsid w:val="003F27C5"/>
    <w:rsid w:val="00404854"/>
    <w:rsid w:val="00406E9E"/>
    <w:rsid w:val="00410252"/>
    <w:rsid w:val="004142EE"/>
    <w:rsid w:val="00417D5C"/>
    <w:rsid w:val="00454837"/>
    <w:rsid w:val="00462976"/>
    <w:rsid w:val="00472FEC"/>
    <w:rsid w:val="00474CD6"/>
    <w:rsid w:val="0048166B"/>
    <w:rsid w:val="00491AD2"/>
    <w:rsid w:val="004A12B9"/>
    <w:rsid w:val="004A6019"/>
    <w:rsid w:val="004B7890"/>
    <w:rsid w:val="004C083D"/>
    <w:rsid w:val="004C1200"/>
    <w:rsid w:val="004C5F51"/>
    <w:rsid w:val="004D07CE"/>
    <w:rsid w:val="004E734B"/>
    <w:rsid w:val="004F0E17"/>
    <w:rsid w:val="004F36DA"/>
    <w:rsid w:val="00506F43"/>
    <w:rsid w:val="005255AE"/>
    <w:rsid w:val="00532232"/>
    <w:rsid w:val="0054329A"/>
    <w:rsid w:val="00544EEE"/>
    <w:rsid w:val="005457E6"/>
    <w:rsid w:val="005469F4"/>
    <w:rsid w:val="00555D41"/>
    <w:rsid w:val="005573BD"/>
    <w:rsid w:val="00561280"/>
    <w:rsid w:val="00567CBD"/>
    <w:rsid w:val="00576FF7"/>
    <w:rsid w:val="00587A03"/>
    <w:rsid w:val="005910AF"/>
    <w:rsid w:val="00593828"/>
    <w:rsid w:val="0059699E"/>
    <w:rsid w:val="005A0CE2"/>
    <w:rsid w:val="005A0D49"/>
    <w:rsid w:val="005A0DC8"/>
    <w:rsid w:val="005A1137"/>
    <w:rsid w:val="005B40FB"/>
    <w:rsid w:val="005B569B"/>
    <w:rsid w:val="005B72DC"/>
    <w:rsid w:val="005E6E65"/>
    <w:rsid w:val="005F2EB8"/>
    <w:rsid w:val="0061110C"/>
    <w:rsid w:val="0061408F"/>
    <w:rsid w:val="0062520F"/>
    <w:rsid w:val="0063075F"/>
    <w:rsid w:val="00633625"/>
    <w:rsid w:val="00644C3C"/>
    <w:rsid w:val="00654E45"/>
    <w:rsid w:val="00657C6E"/>
    <w:rsid w:val="006617A1"/>
    <w:rsid w:val="00674750"/>
    <w:rsid w:val="006858D7"/>
    <w:rsid w:val="00691442"/>
    <w:rsid w:val="006A5B36"/>
    <w:rsid w:val="006B7996"/>
    <w:rsid w:val="006C00FF"/>
    <w:rsid w:val="006C1479"/>
    <w:rsid w:val="006D27C1"/>
    <w:rsid w:val="006D33C6"/>
    <w:rsid w:val="006D4E01"/>
    <w:rsid w:val="006D57A9"/>
    <w:rsid w:val="006E7D8C"/>
    <w:rsid w:val="006F25D1"/>
    <w:rsid w:val="00702D83"/>
    <w:rsid w:val="0070474C"/>
    <w:rsid w:val="00737E92"/>
    <w:rsid w:val="00741498"/>
    <w:rsid w:val="00741C02"/>
    <w:rsid w:val="007435C6"/>
    <w:rsid w:val="00752DC3"/>
    <w:rsid w:val="007674D5"/>
    <w:rsid w:val="0077492E"/>
    <w:rsid w:val="007A1D25"/>
    <w:rsid w:val="007B045C"/>
    <w:rsid w:val="007B16E5"/>
    <w:rsid w:val="007B1FB8"/>
    <w:rsid w:val="007C5E7E"/>
    <w:rsid w:val="007C7702"/>
    <w:rsid w:val="007D71CD"/>
    <w:rsid w:val="007E2918"/>
    <w:rsid w:val="007E3A13"/>
    <w:rsid w:val="007F324A"/>
    <w:rsid w:val="007F47CB"/>
    <w:rsid w:val="00800CF4"/>
    <w:rsid w:val="00803011"/>
    <w:rsid w:val="00805C26"/>
    <w:rsid w:val="008117C0"/>
    <w:rsid w:val="00815033"/>
    <w:rsid w:val="00820370"/>
    <w:rsid w:val="008222B5"/>
    <w:rsid w:val="008247C7"/>
    <w:rsid w:val="00830031"/>
    <w:rsid w:val="008417AD"/>
    <w:rsid w:val="00851A08"/>
    <w:rsid w:val="00856581"/>
    <w:rsid w:val="0086273A"/>
    <w:rsid w:val="00881862"/>
    <w:rsid w:val="00881E96"/>
    <w:rsid w:val="008926A9"/>
    <w:rsid w:val="00895501"/>
    <w:rsid w:val="008A0F98"/>
    <w:rsid w:val="008A3BC9"/>
    <w:rsid w:val="008B2014"/>
    <w:rsid w:val="008B7410"/>
    <w:rsid w:val="008D4A7F"/>
    <w:rsid w:val="008E136D"/>
    <w:rsid w:val="008E2E42"/>
    <w:rsid w:val="008E32E5"/>
    <w:rsid w:val="008F1B81"/>
    <w:rsid w:val="008F7CA0"/>
    <w:rsid w:val="00905D95"/>
    <w:rsid w:val="00916294"/>
    <w:rsid w:val="00921EF6"/>
    <w:rsid w:val="00924ACD"/>
    <w:rsid w:val="00932589"/>
    <w:rsid w:val="00935036"/>
    <w:rsid w:val="0094170B"/>
    <w:rsid w:val="00945F7C"/>
    <w:rsid w:val="00947846"/>
    <w:rsid w:val="009579D1"/>
    <w:rsid w:val="00960A1D"/>
    <w:rsid w:val="00976C74"/>
    <w:rsid w:val="009838F3"/>
    <w:rsid w:val="00987EAD"/>
    <w:rsid w:val="009A2D26"/>
    <w:rsid w:val="009B4995"/>
    <w:rsid w:val="009B5580"/>
    <w:rsid w:val="009B5C44"/>
    <w:rsid w:val="009C4063"/>
    <w:rsid w:val="009C7405"/>
    <w:rsid w:val="009D266B"/>
    <w:rsid w:val="009D3F6F"/>
    <w:rsid w:val="009D770C"/>
    <w:rsid w:val="009E1CB7"/>
    <w:rsid w:val="009E4FCA"/>
    <w:rsid w:val="009F1849"/>
    <w:rsid w:val="00A0168C"/>
    <w:rsid w:val="00A06884"/>
    <w:rsid w:val="00A072E1"/>
    <w:rsid w:val="00A109F2"/>
    <w:rsid w:val="00A12758"/>
    <w:rsid w:val="00A12A37"/>
    <w:rsid w:val="00A20B74"/>
    <w:rsid w:val="00A31D3E"/>
    <w:rsid w:val="00A36FB4"/>
    <w:rsid w:val="00A377B7"/>
    <w:rsid w:val="00A54B76"/>
    <w:rsid w:val="00A54EE8"/>
    <w:rsid w:val="00A55A40"/>
    <w:rsid w:val="00A55F0A"/>
    <w:rsid w:val="00A56E86"/>
    <w:rsid w:val="00A66CD9"/>
    <w:rsid w:val="00A7014F"/>
    <w:rsid w:val="00A70DA8"/>
    <w:rsid w:val="00A73837"/>
    <w:rsid w:val="00A75551"/>
    <w:rsid w:val="00A8307E"/>
    <w:rsid w:val="00A85F79"/>
    <w:rsid w:val="00AA3564"/>
    <w:rsid w:val="00AA4CEE"/>
    <w:rsid w:val="00AB1B3A"/>
    <w:rsid w:val="00AB7C71"/>
    <w:rsid w:val="00AC1345"/>
    <w:rsid w:val="00AD328B"/>
    <w:rsid w:val="00AD3CC1"/>
    <w:rsid w:val="00AD3F00"/>
    <w:rsid w:val="00AE3058"/>
    <w:rsid w:val="00AF08DD"/>
    <w:rsid w:val="00AF3A1E"/>
    <w:rsid w:val="00B01390"/>
    <w:rsid w:val="00B10CB2"/>
    <w:rsid w:val="00B1199C"/>
    <w:rsid w:val="00B20074"/>
    <w:rsid w:val="00B240AC"/>
    <w:rsid w:val="00B26B9A"/>
    <w:rsid w:val="00B31018"/>
    <w:rsid w:val="00B3645C"/>
    <w:rsid w:val="00B40D4F"/>
    <w:rsid w:val="00B46787"/>
    <w:rsid w:val="00B6031F"/>
    <w:rsid w:val="00B67186"/>
    <w:rsid w:val="00B73FB3"/>
    <w:rsid w:val="00B82C3B"/>
    <w:rsid w:val="00B837E4"/>
    <w:rsid w:val="00B87E39"/>
    <w:rsid w:val="00B905AE"/>
    <w:rsid w:val="00B951CB"/>
    <w:rsid w:val="00B95B98"/>
    <w:rsid w:val="00BA06B9"/>
    <w:rsid w:val="00BA0987"/>
    <w:rsid w:val="00BA11F6"/>
    <w:rsid w:val="00BA1225"/>
    <w:rsid w:val="00BB00E8"/>
    <w:rsid w:val="00BB54BF"/>
    <w:rsid w:val="00BC0122"/>
    <w:rsid w:val="00BD3D64"/>
    <w:rsid w:val="00BE3192"/>
    <w:rsid w:val="00C0776C"/>
    <w:rsid w:val="00C14BDC"/>
    <w:rsid w:val="00C224CE"/>
    <w:rsid w:val="00C23687"/>
    <w:rsid w:val="00C26A7B"/>
    <w:rsid w:val="00C27469"/>
    <w:rsid w:val="00C51E31"/>
    <w:rsid w:val="00C55B4A"/>
    <w:rsid w:val="00C6100A"/>
    <w:rsid w:val="00C6399C"/>
    <w:rsid w:val="00C662AA"/>
    <w:rsid w:val="00C673F6"/>
    <w:rsid w:val="00C74B7A"/>
    <w:rsid w:val="00C75474"/>
    <w:rsid w:val="00C871A3"/>
    <w:rsid w:val="00C925BB"/>
    <w:rsid w:val="00C93FF0"/>
    <w:rsid w:val="00C95484"/>
    <w:rsid w:val="00CA3E12"/>
    <w:rsid w:val="00CA63BB"/>
    <w:rsid w:val="00CB664D"/>
    <w:rsid w:val="00CB6CA1"/>
    <w:rsid w:val="00CC168D"/>
    <w:rsid w:val="00CE2370"/>
    <w:rsid w:val="00CE7E6F"/>
    <w:rsid w:val="00CE7FCB"/>
    <w:rsid w:val="00CF078A"/>
    <w:rsid w:val="00D06EB5"/>
    <w:rsid w:val="00D220CD"/>
    <w:rsid w:val="00D44F00"/>
    <w:rsid w:val="00D46A26"/>
    <w:rsid w:val="00D46E59"/>
    <w:rsid w:val="00D47C6B"/>
    <w:rsid w:val="00D56337"/>
    <w:rsid w:val="00D62511"/>
    <w:rsid w:val="00D676D3"/>
    <w:rsid w:val="00D707A1"/>
    <w:rsid w:val="00D767BC"/>
    <w:rsid w:val="00D770D6"/>
    <w:rsid w:val="00D833B9"/>
    <w:rsid w:val="00D95548"/>
    <w:rsid w:val="00D96F88"/>
    <w:rsid w:val="00D9741A"/>
    <w:rsid w:val="00DA2812"/>
    <w:rsid w:val="00DA7B81"/>
    <w:rsid w:val="00DC196E"/>
    <w:rsid w:val="00DC5FF4"/>
    <w:rsid w:val="00DC6EF4"/>
    <w:rsid w:val="00DE5855"/>
    <w:rsid w:val="00DE6412"/>
    <w:rsid w:val="00DE7925"/>
    <w:rsid w:val="00E00785"/>
    <w:rsid w:val="00E05311"/>
    <w:rsid w:val="00E17881"/>
    <w:rsid w:val="00E20831"/>
    <w:rsid w:val="00E22E6B"/>
    <w:rsid w:val="00E417E6"/>
    <w:rsid w:val="00E4246C"/>
    <w:rsid w:val="00E53836"/>
    <w:rsid w:val="00E55593"/>
    <w:rsid w:val="00E65B43"/>
    <w:rsid w:val="00E856B6"/>
    <w:rsid w:val="00E9158C"/>
    <w:rsid w:val="00E96106"/>
    <w:rsid w:val="00E965DA"/>
    <w:rsid w:val="00EA1D23"/>
    <w:rsid w:val="00EA4EA3"/>
    <w:rsid w:val="00EC218F"/>
    <w:rsid w:val="00EC6426"/>
    <w:rsid w:val="00ED2CE8"/>
    <w:rsid w:val="00ED3C14"/>
    <w:rsid w:val="00EE252B"/>
    <w:rsid w:val="00EE2898"/>
    <w:rsid w:val="00EF0CEF"/>
    <w:rsid w:val="00EF5D4A"/>
    <w:rsid w:val="00EF7116"/>
    <w:rsid w:val="00F04A17"/>
    <w:rsid w:val="00F0575C"/>
    <w:rsid w:val="00F07731"/>
    <w:rsid w:val="00F22BED"/>
    <w:rsid w:val="00F23FD7"/>
    <w:rsid w:val="00F30CC4"/>
    <w:rsid w:val="00F32F70"/>
    <w:rsid w:val="00F37F59"/>
    <w:rsid w:val="00F4311F"/>
    <w:rsid w:val="00F46AC7"/>
    <w:rsid w:val="00F549E4"/>
    <w:rsid w:val="00F657A1"/>
    <w:rsid w:val="00F65A7F"/>
    <w:rsid w:val="00F666A8"/>
    <w:rsid w:val="00F71248"/>
    <w:rsid w:val="00F77285"/>
    <w:rsid w:val="00F93DAC"/>
    <w:rsid w:val="00F94265"/>
    <w:rsid w:val="00FA3503"/>
    <w:rsid w:val="00FA4A29"/>
    <w:rsid w:val="00FA513D"/>
    <w:rsid w:val="00FB64E0"/>
    <w:rsid w:val="00FC556A"/>
    <w:rsid w:val="00FC5A6B"/>
    <w:rsid w:val="00FD27A8"/>
    <w:rsid w:val="00FD3288"/>
    <w:rsid w:val="00FD37F0"/>
    <w:rsid w:val="00FF0051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F96725"/>
  <w15:chartTrackingRefBased/>
  <w15:docId w15:val="{8510A6F5-1413-428B-870F-95749D9D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47CB"/>
    <w:pPr>
      <w:widowControl w:val="0"/>
      <w:kinsoku w:val="0"/>
      <w:wordWrap w:val="0"/>
      <w:adjustRightInd w:val="0"/>
      <w:spacing w:line="480" w:lineRule="atLeast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210" w:hangingChars="100" w:hanging="210"/>
    </w:pPr>
  </w:style>
  <w:style w:type="paragraph" w:styleId="a5">
    <w:name w:val="Balloon Text"/>
    <w:basedOn w:val="a"/>
    <w:link w:val="a6"/>
    <w:rsid w:val="00F22BE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22BE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E00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0785"/>
    <w:rPr>
      <w:rFonts w:ascii="ＭＳ 明朝"/>
      <w:sz w:val="21"/>
    </w:rPr>
  </w:style>
  <w:style w:type="paragraph" w:styleId="a9">
    <w:name w:val="footer"/>
    <w:basedOn w:val="a"/>
    <w:link w:val="aa"/>
    <w:rsid w:val="00E007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0785"/>
    <w:rPr>
      <w:rFonts w:ascii="ＭＳ 明朝"/>
      <w:sz w:val="21"/>
    </w:rPr>
  </w:style>
  <w:style w:type="paragraph" w:styleId="ab">
    <w:name w:val="Revision"/>
    <w:hidden/>
    <w:uiPriority w:val="99"/>
    <w:semiHidden/>
    <w:rsid w:val="007435C6"/>
    <w:rPr>
      <w:rFonts w:ascii="ＭＳ 明朝"/>
      <w:sz w:val="21"/>
    </w:rPr>
  </w:style>
  <w:style w:type="paragraph" w:styleId="ac">
    <w:name w:val="List Paragraph"/>
    <w:basedOn w:val="a"/>
    <w:uiPriority w:val="34"/>
    <w:qFormat/>
    <w:rsid w:val="00741C02"/>
    <w:pPr>
      <w:ind w:leftChars="400" w:left="840"/>
    </w:pPr>
  </w:style>
  <w:style w:type="paragraph" w:styleId="ad">
    <w:name w:val="No Spacing"/>
    <w:uiPriority w:val="1"/>
    <w:qFormat/>
    <w:rsid w:val="001E5EF7"/>
    <w:pPr>
      <w:widowControl w:val="0"/>
      <w:kinsoku w:val="0"/>
      <w:wordWrap w:val="0"/>
      <w:adjustRightInd w:val="0"/>
      <w:textAlignment w:val="baseline"/>
    </w:pPr>
    <w:rPr>
      <w:rFonts w:ascii="ＭＳ 明朝"/>
      <w:sz w:val="21"/>
    </w:rPr>
  </w:style>
  <w:style w:type="character" w:customStyle="1" w:styleId="a4">
    <w:name w:val="本文インデント (文字)"/>
    <w:basedOn w:val="a0"/>
    <w:link w:val="a3"/>
    <w:rsid w:val="007F47C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568E-8A0C-49AB-B21E-95566A58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1076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川原井　隆之(足立区)</dc:creator>
  <cp:lastModifiedBy>Administrator</cp:lastModifiedBy>
  <cp:revision>3</cp:revision>
  <cp:lastPrinted>2022-08-05T12:34:00Z</cp:lastPrinted>
  <dcterms:created xsi:type="dcterms:W3CDTF">2022-09-14T05:39:00Z</dcterms:created>
  <dcterms:modified xsi:type="dcterms:W3CDTF">2022-09-14T05:44:00Z</dcterms:modified>
</cp:coreProperties>
</file>